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E68C" w14:textId="77777777" w:rsidR="00475027" w:rsidRPr="00DF5936" w:rsidRDefault="00EB52DA" w:rsidP="009167D2">
      <w:pPr>
        <w:pStyle w:val="Subtitle"/>
        <w:spacing w:before="0" w:after="0"/>
      </w:pPr>
      <w:r w:rsidRPr="00DF5936">
        <w:t xml:space="preserve">Mount sinai </w:t>
      </w:r>
      <w:r w:rsidR="00107FEA" w:rsidRPr="00DF5936">
        <w:t xml:space="preserve">spinal cord injury </w:t>
      </w:r>
      <w:r w:rsidRPr="00DF5936">
        <w:t xml:space="preserve">community advisory </w:t>
      </w:r>
      <w:r w:rsidR="009167D2">
        <w:t>BOARD</w:t>
      </w:r>
      <w:r w:rsidR="009167D2" w:rsidRPr="00DF5936">
        <w:t xml:space="preserve"> </w:t>
      </w:r>
      <w:r w:rsidRPr="00DF5936">
        <w:t>meeting</w:t>
      </w:r>
      <w:r w:rsidR="00107FEA" w:rsidRPr="00DF5936">
        <w:t xml:space="preserve"> </w:t>
      </w:r>
    </w:p>
    <w:p w14:paraId="63D87E1F" w14:textId="77777777" w:rsidR="00294B77" w:rsidRPr="00DF5936" w:rsidRDefault="00301A73" w:rsidP="00FF54C5">
      <w:pPr>
        <w:pStyle w:val="Heading1"/>
        <w:spacing w:line="240" w:lineRule="auto"/>
      </w:pPr>
      <w:r w:rsidRPr="00DF5936">
        <w:rPr>
          <w:sz w:val="24"/>
          <w:szCs w:val="24"/>
        </w:rPr>
        <w:t xml:space="preserve">Monday, </w:t>
      </w:r>
      <w:r w:rsidR="00101996">
        <w:rPr>
          <w:sz w:val="24"/>
          <w:szCs w:val="24"/>
        </w:rPr>
        <w:t>October</w:t>
      </w:r>
      <w:r w:rsidR="005B23ED">
        <w:rPr>
          <w:sz w:val="24"/>
          <w:szCs w:val="24"/>
        </w:rPr>
        <w:t xml:space="preserve"> </w:t>
      </w:r>
      <w:r w:rsidR="00101996">
        <w:rPr>
          <w:sz w:val="24"/>
          <w:szCs w:val="24"/>
        </w:rPr>
        <w:t>17</w:t>
      </w:r>
      <w:r w:rsidR="00915401" w:rsidRPr="00DF5936">
        <w:rPr>
          <w:sz w:val="24"/>
          <w:szCs w:val="24"/>
        </w:rPr>
        <w:t>,</w:t>
      </w:r>
      <w:r w:rsidR="00915401" w:rsidRPr="00DF5936">
        <w:rPr>
          <w:sz w:val="24"/>
          <w:szCs w:val="24"/>
          <w:vertAlign w:val="superscript"/>
        </w:rPr>
        <w:t xml:space="preserve"> </w:t>
      </w:r>
      <w:r w:rsidR="007851B3">
        <w:rPr>
          <w:sz w:val="24"/>
          <w:szCs w:val="24"/>
        </w:rPr>
        <w:t>20</w:t>
      </w:r>
      <w:r w:rsidR="00305EB9">
        <w:rPr>
          <w:sz w:val="24"/>
          <w:szCs w:val="24"/>
        </w:rPr>
        <w:t>2</w:t>
      </w:r>
      <w:r w:rsidR="00101996">
        <w:rPr>
          <w:sz w:val="24"/>
          <w:szCs w:val="24"/>
        </w:rPr>
        <w:t>2</w:t>
      </w:r>
    </w:p>
    <w:p w14:paraId="036B4F72" w14:textId="77777777" w:rsidR="00DF5936" w:rsidRPr="00DF5936" w:rsidRDefault="00DF5936" w:rsidP="00FF54C5">
      <w:pPr>
        <w:tabs>
          <w:tab w:val="left" w:pos="1440"/>
          <w:tab w:val="left" w:pos="2880"/>
          <w:tab w:val="left" w:pos="4320"/>
        </w:tabs>
        <w:spacing w:before="0" w:after="0" w:line="240" w:lineRule="auto"/>
        <w:rPr>
          <w:b/>
          <w:sz w:val="24"/>
          <w:szCs w:val="24"/>
        </w:rPr>
      </w:pPr>
      <w:r w:rsidRPr="00DF5936">
        <w:rPr>
          <w:b/>
          <w:sz w:val="24"/>
          <w:szCs w:val="24"/>
        </w:rPr>
        <w:t>Meeting called to order at 11:00</w:t>
      </w:r>
    </w:p>
    <w:p w14:paraId="46D37645" w14:textId="77777777" w:rsidR="00CE1A4A" w:rsidRPr="00DF5936" w:rsidRDefault="00815381" w:rsidP="00FF54C5">
      <w:pPr>
        <w:pStyle w:val="Heading2"/>
        <w:spacing w:line="240" w:lineRule="auto"/>
        <w:rPr>
          <w:b/>
          <w:sz w:val="24"/>
          <w:szCs w:val="24"/>
        </w:rPr>
      </w:pPr>
      <w:r w:rsidRPr="00DF5936">
        <w:rPr>
          <w:b/>
          <w:sz w:val="24"/>
          <w:szCs w:val="24"/>
        </w:rPr>
        <w:t xml:space="preserve">Welcome and Introduction </w:t>
      </w:r>
    </w:p>
    <w:p w14:paraId="396D1533" w14:textId="77777777" w:rsidR="003B1C3B" w:rsidRPr="00DF5936" w:rsidRDefault="00C078CC" w:rsidP="00FF54C5">
      <w:pPr>
        <w:numPr>
          <w:ilvl w:val="0"/>
          <w:numId w:val="1"/>
        </w:numPr>
        <w:tabs>
          <w:tab w:val="left" w:pos="1440"/>
          <w:tab w:val="left" w:pos="2880"/>
          <w:tab w:val="left" w:pos="4320"/>
        </w:tabs>
        <w:spacing w:before="0" w:after="0" w:line="240" w:lineRule="auto"/>
        <w:ind w:left="450" w:hanging="450"/>
        <w:rPr>
          <w:sz w:val="24"/>
          <w:szCs w:val="24"/>
        </w:rPr>
      </w:pPr>
      <w:r>
        <w:rPr>
          <w:sz w:val="24"/>
          <w:szCs w:val="24"/>
        </w:rPr>
        <w:t>A</w:t>
      </w:r>
      <w:r w:rsidR="00EB52DA" w:rsidRPr="00DF5936">
        <w:rPr>
          <w:sz w:val="24"/>
          <w:szCs w:val="24"/>
        </w:rPr>
        <w:t xml:space="preserve">ttendees </w:t>
      </w:r>
    </w:p>
    <w:p w14:paraId="28D32117" w14:textId="7DDD6530" w:rsidR="00A353AB" w:rsidRPr="009E2BE7" w:rsidRDefault="00AB31C2" w:rsidP="006F6756">
      <w:pPr>
        <w:rPr>
          <w:rFonts w:ascii="Calibri" w:eastAsia="Times New Roman" w:hAnsi="Calibri" w:cs="Calibri"/>
          <w:color w:val="000000"/>
          <w:sz w:val="22"/>
          <w:szCs w:val="22"/>
          <w:lang w:bidi="ar-SA"/>
        </w:rPr>
      </w:pPr>
      <w:r w:rsidRPr="00AB31C2">
        <w:rPr>
          <w:rFonts w:cs="Times New Roman"/>
          <w:sz w:val="24"/>
          <w:szCs w:val="24"/>
        </w:rPr>
        <w:t>Thomas Bryce, Vincent Huang, Chung-ying Tsa</w:t>
      </w:r>
      <w:r w:rsidR="00C74E5B">
        <w:rPr>
          <w:rFonts w:cs="Times New Roman"/>
          <w:sz w:val="24"/>
          <w:szCs w:val="24"/>
        </w:rPr>
        <w:t>i</w:t>
      </w:r>
      <w:r w:rsidRPr="00AB31C2">
        <w:rPr>
          <w:rFonts w:cs="Times New Roman"/>
          <w:sz w:val="24"/>
          <w:szCs w:val="24"/>
        </w:rPr>
        <w:t>, Jill Wecht, Ann Spungen, Arian</w:t>
      </w:r>
      <w:r w:rsidR="00C078CC">
        <w:rPr>
          <w:rFonts w:cs="Times New Roman"/>
          <w:sz w:val="24"/>
          <w:szCs w:val="24"/>
        </w:rPr>
        <w:t>ny Ramirez</w:t>
      </w:r>
      <w:r w:rsidR="00D27BB9">
        <w:rPr>
          <w:rFonts w:cs="Times New Roman"/>
          <w:sz w:val="24"/>
          <w:szCs w:val="24"/>
        </w:rPr>
        <w:t>,</w:t>
      </w:r>
      <w:r w:rsidR="00C74E5B">
        <w:rPr>
          <w:rFonts w:cs="Times New Roman"/>
          <w:sz w:val="24"/>
          <w:szCs w:val="24"/>
        </w:rPr>
        <w:t xml:space="preserve"> </w:t>
      </w:r>
      <w:r w:rsidR="006F6756">
        <w:rPr>
          <w:rFonts w:cs="Times New Roman"/>
          <w:sz w:val="24"/>
          <w:szCs w:val="24"/>
        </w:rPr>
        <w:t>Garrison Redd</w:t>
      </w:r>
      <w:r w:rsidR="00C74E5B">
        <w:rPr>
          <w:rFonts w:cs="Times New Roman"/>
          <w:sz w:val="24"/>
          <w:szCs w:val="24"/>
        </w:rPr>
        <w:t xml:space="preserve">, </w:t>
      </w:r>
      <w:r w:rsidR="00C078CC">
        <w:rPr>
          <w:rFonts w:cs="Times New Roman"/>
          <w:sz w:val="24"/>
          <w:szCs w:val="24"/>
        </w:rPr>
        <w:t xml:space="preserve">Laiba Afzal, Arlene Reisman, Noam Harel, </w:t>
      </w:r>
      <w:r w:rsidR="006F6756">
        <w:rPr>
          <w:rFonts w:cs="Times New Roman"/>
          <w:sz w:val="24"/>
          <w:szCs w:val="24"/>
        </w:rPr>
        <w:t>Lisa Spielman</w:t>
      </w:r>
      <w:r w:rsidR="00C078CC">
        <w:rPr>
          <w:rFonts w:cs="Times New Roman"/>
          <w:sz w:val="24"/>
          <w:szCs w:val="24"/>
        </w:rPr>
        <w:t xml:space="preserve">, </w:t>
      </w:r>
      <w:r w:rsidR="009E2BE7">
        <w:rPr>
          <w:rFonts w:cs="Times New Roman"/>
          <w:sz w:val="24"/>
          <w:szCs w:val="24"/>
        </w:rPr>
        <w:t xml:space="preserve">Alfred Tadatada, Angela Riccobono, </w:t>
      </w:r>
      <w:r w:rsidR="006F6756">
        <w:rPr>
          <w:rFonts w:ascii="Calibri" w:hAnsi="Calibri" w:cs="Calibri"/>
          <w:color w:val="000000"/>
          <w:sz w:val="22"/>
          <w:szCs w:val="22"/>
          <w:shd w:val="clear" w:color="auto" w:fill="FFFFFF"/>
        </w:rPr>
        <w:t xml:space="preserve">Marissa Mccay, Omar Walli, Theodore Hsu, </w:t>
      </w:r>
      <w:r w:rsidR="006F6756">
        <w:rPr>
          <w:rFonts w:cs="Times New Roman"/>
          <w:sz w:val="24"/>
          <w:szCs w:val="24"/>
        </w:rPr>
        <w:t>Mary Hodge</w:t>
      </w:r>
      <w:r w:rsidR="00C078CC">
        <w:rPr>
          <w:rFonts w:cs="Times New Roman"/>
          <w:sz w:val="24"/>
          <w:szCs w:val="24"/>
        </w:rPr>
        <w:t xml:space="preserve">, </w:t>
      </w:r>
      <w:r w:rsidR="00C74E5B">
        <w:rPr>
          <w:rFonts w:cs="Times New Roman"/>
          <w:sz w:val="24"/>
          <w:szCs w:val="24"/>
        </w:rPr>
        <w:t>Debra Poli</w:t>
      </w:r>
      <w:r w:rsidRPr="00AB31C2">
        <w:rPr>
          <w:rFonts w:cs="Times New Roman"/>
          <w:sz w:val="24"/>
          <w:szCs w:val="24"/>
        </w:rPr>
        <w:t>, Jos</w:t>
      </w:r>
      <w:r w:rsidR="00C078CC">
        <w:rPr>
          <w:rFonts w:cs="Times New Roman"/>
          <w:sz w:val="24"/>
          <w:szCs w:val="24"/>
        </w:rPr>
        <w:t xml:space="preserve">e Hernandez, Rose-Marie Faotto, </w:t>
      </w:r>
      <w:r w:rsidRPr="00AB31C2">
        <w:rPr>
          <w:rFonts w:cs="Times New Roman"/>
          <w:sz w:val="24"/>
          <w:szCs w:val="24"/>
        </w:rPr>
        <w:t xml:space="preserve">Joseph Herrera, </w:t>
      </w:r>
      <w:r w:rsidR="00C74E5B">
        <w:rPr>
          <w:rFonts w:cs="Times New Roman"/>
          <w:sz w:val="24"/>
          <w:szCs w:val="24"/>
        </w:rPr>
        <w:t xml:space="preserve">Elaine Castelluccio, </w:t>
      </w:r>
      <w:r w:rsidR="006F6756">
        <w:rPr>
          <w:rFonts w:cs="Times New Roman"/>
          <w:sz w:val="24"/>
          <w:szCs w:val="24"/>
        </w:rPr>
        <w:t>Laura Tabacof</w:t>
      </w:r>
      <w:r w:rsidR="00C74E5B">
        <w:rPr>
          <w:rFonts w:cs="Times New Roman"/>
          <w:sz w:val="24"/>
          <w:szCs w:val="24"/>
        </w:rPr>
        <w:t xml:space="preserve">, </w:t>
      </w:r>
      <w:r w:rsidR="00C078CC">
        <w:rPr>
          <w:rFonts w:cs="Times New Roman"/>
          <w:sz w:val="24"/>
          <w:szCs w:val="24"/>
        </w:rPr>
        <w:t>Christopher Noel</w:t>
      </w:r>
      <w:r w:rsidR="00C74E5B">
        <w:rPr>
          <w:rFonts w:cs="Times New Roman"/>
          <w:sz w:val="24"/>
          <w:szCs w:val="24"/>
        </w:rPr>
        <w:t xml:space="preserve">, </w:t>
      </w:r>
      <w:r w:rsidRPr="00AB31C2">
        <w:rPr>
          <w:rFonts w:cs="Times New Roman"/>
          <w:sz w:val="24"/>
          <w:szCs w:val="24"/>
        </w:rPr>
        <w:t xml:space="preserve">Lori Allen-Schneider, </w:t>
      </w:r>
      <w:r w:rsidR="00C078CC">
        <w:rPr>
          <w:rFonts w:cs="Times New Roman"/>
          <w:sz w:val="24"/>
          <w:szCs w:val="24"/>
        </w:rPr>
        <w:t xml:space="preserve">Vincenzo Piscopo, Eli Ramos, </w:t>
      </w:r>
      <w:r w:rsidR="006F6756">
        <w:rPr>
          <w:rFonts w:cs="Times New Roman"/>
          <w:sz w:val="24"/>
          <w:szCs w:val="24"/>
        </w:rPr>
        <w:t>Jorge Chavez</w:t>
      </w:r>
      <w:r w:rsidR="00C078CC">
        <w:rPr>
          <w:rFonts w:cs="Times New Roman"/>
          <w:sz w:val="24"/>
          <w:szCs w:val="24"/>
        </w:rPr>
        <w:t>,</w:t>
      </w:r>
      <w:ins w:id="0" w:author="Ramirez, Arianny" w:date="2022-11-18T15:10:00Z">
        <w:r w:rsidR="00F35EF8">
          <w:rPr>
            <w:rFonts w:cs="Times New Roman"/>
            <w:sz w:val="24"/>
            <w:szCs w:val="24"/>
          </w:rPr>
          <w:t xml:space="preserve"> </w:t>
        </w:r>
      </w:ins>
      <w:r w:rsidR="00D27BB9">
        <w:rPr>
          <w:rFonts w:cs="Times New Roman"/>
          <w:sz w:val="24"/>
          <w:szCs w:val="24"/>
        </w:rPr>
        <w:t>J</w:t>
      </w:r>
      <w:r w:rsidR="006F6756">
        <w:rPr>
          <w:rFonts w:cs="Times New Roman"/>
          <w:sz w:val="24"/>
          <w:szCs w:val="24"/>
        </w:rPr>
        <w:t>ohn Hamre</w:t>
      </w:r>
      <w:r w:rsidR="00D27BB9">
        <w:rPr>
          <w:rFonts w:cs="Times New Roman"/>
          <w:sz w:val="24"/>
          <w:szCs w:val="24"/>
        </w:rPr>
        <w:t xml:space="preserve">, </w:t>
      </w:r>
      <w:r w:rsidR="006F6756">
        <w:rPr>
          <w:rFonts w:cs="Times New Roman"/>
          <w:sz w:val="24"/>
          <w:szCs w:val="24"/>
        </w:rPr>
        <w:t xml:space="preserve">Jimmy Mckay, Ryan Martin, </w:t>
      </w:r>
      <w:r w:rsidR="006F6756" w:rsidRPr="006F6756">
        <w:rPr>
          <w:rFonts w:ascii="Calibri" w:eastAsia="Times New Roman" w:hAnsi="Calibri" w:cs="Calibri"/>
          <w:color w:val="000000"/>
          <w:sz w:val="22"/>
          <w:szCs w:val="22"/>
          <w:lang w:bidi="ar-SA"/>
        </w:rPr>
        <w:t>Tanjum Nusrat</w:t>
      </w:r>
      <w:r w:rsidR="006F6756">
        <w:rPr>
          <w:rFonts w:ascii="Calibri" w:eastAsia="Times New Roman" w:hAnsi="Calibri" w:cs="Calibri"/>
          <w:color w:val="000000"/>
          <w:sz w:val="22"/>
          <w:szCs w:val="22"/>
          <w:lang w:bidi="ar-SA"/>
        </w:rPr>
        <w:t xml:space="preserve">, </w:t>
      </w:r>
      <w:r w:rsidR="006F6756" w:rsidRPr="006F6756">
        <w:rPr>
          <w:rFonts w:ascii="Calibri" w:eastAsia="Times New Roman" w:hAnsi="Calibri" w:cs="Calibri"/>
          <w:color w:val="000000"/>
          <w:sz w:val="22"/>
          <w:szCs w:val="22"/>
          <w:lang w:bidi="ar-SA"/>
        </w:rPr>
        <w:t>Varsha Ganesh</w:t>
      </w:r>
      <w:r w:rsidR="006F6756">
        <w:rPr>
          <w:rFonts w:ascii="Calibri" w:eastAsia="Times New Roman" w:hAnsi="Calibri" w:cs="Calibri"/>
          <w:color w:val="000000"/>
          <w:sz w:val="22"/>
          <w:szCs w:val="22"/>
          <w:lang w:bidi="ar-SA"/>
        </w:rPr>
        <w:t xml:space="preserve">, </w:t>
      </w:r>
      <w:r w:rsidR="006F6756" w:rsidRPr="006F6756">
        <w:rPr>
          <w:rFonts w:ascii="Calibri" w:eastAsia="Times New Roman" w:hAnsi="Calibri" w:cs="Calibri"/>
          <w:color w:val="000000"/>
          <w:sz w:val="22"/>
          <w:szCs w:val="22"/>
          <w:lang w:bidi="ar-SA"/>
        </w:rPr>
        <w:t>Ralph Jean</w:t>
      </w:r>
      <w:r w:rsidR="009E2BE7">
        <w:rPr>
          <w:rFonts w:ascii="Calibri" w:eastAsia="Times New Roman" w:hAnsi="Calibri" w:cs="Calibri"/>
          <w:color w:val="000000"/>
          <w:sz w:val="22"/>
          <w:szCs w:val="22"/>
          <w:lang w:bidi="ar-SA"/>
        </w:rPr>
        <w:t xml:space="preserve">, </w:t>
      </w:r>
      <w:r w:rsidR="009E2BE7" w:rsidRPr="009E2BE7">
        <w:rPr>
          <w:rFonts w:ascii="Calibri" w:eastAsia="Times New Roman" w:hAnsi="Calibri" w:cs="Calibri"/>
          <w:color w:val="000000"/>
          <w:sz w:val="22"/>
          <w:szCs w:val="22"/>
          <w:lang w:bidi="ar-SA"/>
        </w:rPr>
        <w:t>Shakila Foster</w:t>
      </w:r>
      <w:r w:rsidR="009E2BE7">
        <w:rPr>
          <w:rFonts w:ascii="Calibri" w:eastAsia="Times New Roman" w:hAnsi="Calibri" w:cs="Calibri"/>
          <w:color w:val="000000"/>
          <w:sz w:val="22"/>
          <w:szCs w:val="22"/>
          <w:lang w:bidi="ar-SA"/>
        </w:rPr>
        <w:t xml:space="preserve">, </w:t>
      </w:r>
      <w:r w:rsidR="009E2BE7">
        <w:rPr>
          <w:rFonts w:ascii="Calibri" w:hAnsi="Calibri" w:cs="Calibri"/>
          <w:color w:val="000000"/>
          <w:sz w:val="22"/>
          <w:szCs w:val="22"/>
          <w:shd w:val="clear" w:color="auto" w:fill="FFFFFF"/>
        </w:rPr>
        <w:t>Yesenia Torres, Doug Olson</w:t>
      </w:r>
      <w:r w:rsidR="00E327ED">
        <w:rPr>
          <w:rFonts w:ascii="Calibri" w:hAnsi="Calibri" w:cs="Calibri"/>
          <w:color w:val="000000"/>
          <w:sz w:val="22"/>
          <w:szCs w:val="22"/>
          <w:shd w:val="clear" w:color="auto" w:fill="FFFFFF"/>
        </w:rPr>
        <w:t>, Christian Valle</w:t>
      </w:r>
    </w:p>
    <w:p w14:paraId="46A947D8" w14:textId="77777777" w:rsidR="00356B09" w:rsidRPr="00DF5936" w:rsidRDefault="00E615E1" w:rsidP="00FF54C5">
      <w:pPr>
        <w:pStyle w:val="Heading2"/>
        <w:pBdr>
          <w:left w:val="single" w:sz="24" w:space="1" w:color="DBE5F1" w:themeColor="accent1" w:themeTint="33"/>
        </w:pBdr>
        <w:spacing w:before="0" w:line="240" w:lineRule="auto"/>
      </w:pPr>
      <w:r>
        <w:rPr>
          <w:b/>
          <w:sz w:val="24"/>
          <w:szCs w:val="24"/>
        </w:rPr>
        <w:t>Medical Rehabilitation Services</w:t>
      </w:r>
    </w:p>
    <w:p w14:paraId="67361729" w14:textId="77777777" w:rsidR="00E615E1" w:rsidRDefault="00E615E1" w:rsidP="006F4241">
      <w:pPr>
        <w:pStyle w:val="ListParagraph"/>
        <w:numPr>
          <w:ilvl w:val="0"/>
          <w:numId w:val="6"/>
        </w:numPr>
        <w:tabs>
          <w:tab w:val="left" w:pos="1440"/>
          <w:tab w:val="left" w:pos="2880"/>
          <w:tab w:val="left" w:pos="4320"/>
        </w:tabs>
        <w:spacing w:before="0" w:after="0" w:line="240" w:lineRule="auto"/>
        <w:rPr>
          <w:sz w:val="24"/>
          <w:szCs w:val="24"/>
        </w:rPr>
      </w:pPr>
      <w:r w:rsidRPr="00E615E1">
        <w:rPr>
          <w:sz w:val="24"/>
          <w:szCs w:val="24"/>
        </w:rPr>
        <w:t xml:space="preserve">The MSH SCI Acute Inpatient Rehabilitation (AIR) Unit is self-contained with all services located on the same floor. Every patient receives a minimum of 15 hours of therapy per week. </w:t>
      </w:r>
    </w:p>
    <w:p w14:paraId="21237D1A"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Advanced rehabilitative technologies: functional electrical stimulation (FES) cycle ergometry, over ground body weight-supported ambulation training, and powered exoskeletons</w:t>
      </w:r>
    </w:p>
    <w:p w14:paraId="698315ED" w14:textId="77777777" w:rsidR="00AD256E" w:rsidRPr="00E615E1" w:rsidRDefault="00E615E1" w:rsidP="006F4241">
      <w:pPr>
        <w:pStyle w:val="ListParagraph"/>
        <w:numPr>
          <w:ilvl w:val="0"/>
          <w:numId w:val="6"/>
        </w:numPr>
        <w:tabs>
          <w:tab w:val="left" w:pos="1440"/>
          <w:tab w:val="left" w:pos="2880"/>
          <w:tab w:val="left" w:pos="4320"/>
        </w:tabs>
        <w:spacing w:before="0" w:after="0" w:line="240" w:lineRule="auto"/>
        <w:rPr>
          <w:sz w:val="24"/>
          <w:szCs w:val="24"/>
        </w:rPr>
      </w:pPr>
      <w:r>
        <w:rPr>
          <w:sz w:val="24"/>
          <w:szCs w:val="24"/>
        </w:rPr>
        <w:t>T</w:t>
      </w:r>
      <w:r w:rsidR="006F4241" w:rsidRPr="00E615E1">
        <w:rPr>
          <w:sz w:val="24"/>
          <w:szCs w:val="24"/>
        </w:rPr>
        <w:t xml:space="preserve">he aim is for the person with SCI to achieve complete independence in ADLs or to learn to be independent in instructing care providers on the most appropriate ways to aid them in their ADL needs. </w:t>
      </w:r>
    </w:p>
    <w:p w14:paraId="64ED09E0"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 xml:space="preserve">All patients participate in 1:1 educational sessions with nursing and each therapy discipline. </w:t>
      </w:r>
    </w:p>
    <w:p w14:paraId="74A0BBFA"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Various weekly support groups available.</w:t>
      </w:r>
    </w:p>
    <w:p w14:paraId="55584B59"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iPads provided</w:t>
      </w:r>
    </w:p>
    <w:p w14:paraId="374F73F8"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 xml:space="preserve">Includes Zoom and EMR patient portal apps </w:t>
      </w:r>
    </w:p>
    <w:p w14:paraId="7E20B460"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Facilitates follow-up, access to individualized SCI resources, and virtual group/peer mentoring contacts.</w:t>
      </w:r>
    </w:p>
    <w:p w14:paraId="47B4CB6C"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The AIR Unit has capacity to treat 5 persons with ventilator support.</w:t>
      </w:r>
    </w:p>
    <w:p w14:paraId="7DECD482"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 xml:space="preserve">Historically, ~60% of those admitted who initially required ventilator support have been completely weaned from the ventilator during the AIR stay. </w:t>
      </w:r>
    </w:p>
    <w:p w14:paraId="01A17D1C" w14:textId="77777777" w:rsidR="00AD256E" w:rsidRPr="00E615E1" w:rsidRDefault="006F4241" w:rsidP="006F4241">
      <w:pPr>
        <w:pStyle w:val="ListParagraph"/>
        <w:numPr>
          <w:ilvl w:val="0"/>
          <w:numId w:val="6"/>
        </w:numPr>
        <w:tabs>
          <w:tab w:val="left" w:pos="1440"/>
          <w:tab w:val="left" w:pos="2880"/>
          <w:tab w:val="left" w:pos="4320"/>
        </w:tabs>
        <w:rPr>
          <w:sz w:val="24"/>
          <w:szCs w:val="24"/>
        </w:rPr>
      </w:pPr>
      <w:r w:rsidRPr="00E615E1">
        <w:rPr>
          <w:sz w:val="24"/>
          <w:szCs w:val="24"/>
        </w:rPr>
        <w:t xml:space="preserve">Individuals are assessed for diaphragmatic pacing systems if they are unable to be weaned from the ventilator. </w:t>
      </w:r>
    </w:p>
    <w:p w14:paraId="2B4954A5" w14:textId="77777777" w:rsidR="00E615E1" w:rsidRPr="00100629" w:rsidRDefault="006F4241" w:rsidP="006F4241">
      <w:pPr>
        <w:pStyle w:val="ListParagraph"/>
        <w:numPr>
          <w:ilvl w:val="0"/>
          <w:numId w:val="6"/>
        </w:numPr>
        <w:tabs>
          <w:tab w:val="left" w:pos="1440"/>
          <w:tab w:val="left" w:pos="2880"/>
          <w:tab w:val="left" w:pos="4320"/>
        </w:tabs>
        <w:rPr>
          <w:sz w:val="24"/>
          <w:szCs w:val="24"/>
        </w:rPr>
      </w:pPr>
      <w:r w:rsidRPr="002255F3">
        <w:rPr>
          <w:sz w:val="24"/>
          <w:szCs w:val="24"/>
        </w:rPr>
        <w:lastRenderedPageBreak/>
        <w:t xml:space="preserve">40% of individuals who sustain a traumatic SCI concurrently sustain a traumatic brain injury (TBI). All individuals are screened, monitored, and treated for TBI if present. </w:t>
      </w:r>
    </w:p>
    <w:p w14:paraId="3740FDA2" w14:textId="77777777" w:rsidR="000A1B4D" w:rsidRDefault="000A1B4D" w:rsidP="000A1B4D">
      <w:pPr>
        <w:pStyle w:val="Heading2"/>
        <w:spacing w:line="240" w:lineRule="auto"/>
      </w:pPr>
      <w:r>
        <w:rPr>
          <w:b/>
          <w:sz w:val="24"/>
          <w:szCs w:val="24"/>
        </w:rPr>
        <w:t>Post Acute Rehabilitation Services</w:t>
      </w:r>
    </w:p>
    <w:p w14:paraId="534EFDF7" w14:textId="77777777" w:rsidR="00AD256E" w:rsidRPr="000A1B4D" w:rsidRDefault="006F4241" w:rsidP="006F4241">
      <w:pPr>
        <w:pStyle w:val="ListParagraph"/>
        <w:numPr>
          <w:ilvl w:val="0"/>
          <w:numId w:val="2"/>
        </w:numPr>
        <w:tabs>
          <w:tab w:val="left" w:pos="720"/>
          <w:tab w:val="left" w:pos="2880"/>
          <w:tab w:val="left" w:pos="4320"/>
        </w:tabs>
        <w:spacing w:before="0" w:after="0" w:line="240" w:lineRule="auto"/>
        <w:ind w:left="810" w:hanging="450"/>
        <w:rPr>
          <w:sz w:val="24"/>
          <w:szCs w:val="24"/>
        </w:rPr>
      </w:pPr>
      <w:r w:rsidRPr="000A1B4D">
        <w:rPr>
          <w:sz w:val="24"/>
          <w:szCs w:val="24"/>
        </w:rPr>
        <w:t>Life Long Medical Services: Resumed</w:t>
      </w:r>
    </w:p>
    <w:p w14:paraId="1871C141" w14:textId="77777777" w:rsidR="000A1B4D" w:rsidRPr="000A1B4D" w:rsidRDefault="000A1B4D" w:rsidP="006F4241">
      <w:pPr>
        <w:pStyle w:val="ListParagraph"/>
        <w:numPr>
          <w:ilvl w:val="0"/>
          <w:numId w:val="2"/>
        </w:numPr>
        <w:tabs>
          <w:tab w:val="left" w:pos="720"/>
          <w:tab w:val="left" w:pos="2880"/>
          <w:tab w:val="left" w:pos="4320"/>
        </w:tabs>
        <w:spacing w:before="0" w:after="0" w:line="240" w:lineRule="auto"/>
        <w:ind w:left="810" w:hanging="450"/>
        <w:rPr>
          <w:sz w:val="24"/>
          <w:szCs w:val="24"/>
        </w:rPr>
      </w:pPr>
      <w:r w:rsidRPr="000A1B4D">
        <w:rPr>
          <w:sz w:val="24"/>
          <w:szCs w:val="24"/>
        </w:rPr>
        <w:t xml:space="preserve">Outpatient PT, OT, Nueropsych: </w:t>
      </w:r>
    </w:p>
    <w:p w14:paraId="5F0F89E4" w14:textId="77777777" w:rsidR="000A1B4D" w:rsidRPr="000A1B4D" w:rsidRDefault="000A1B4D" w:rsidP="006F4241">
      <w:pPr>
        <w:pStyle w:val="ListParagraph"/>
        <w:numPr>
          <w:ilvl w:val="1"/>
          <w:numId w:val="2"/>
        </w:numPr>
        <w:tabs>
          <w:tab w:val="left" w:pos="720"/>
          <w:tab w:val="left" w:pos="2880"/>
          <w:tab w:val="left" w:pos="4320"/>
        </w:tabs>
        <w:spacing w:before="0" w:after="0" w:line="240" w:lineRule="auto"/>
        <w:rPr>
          <w:sz w:val="24"/>
          <w:szCs w:val="24"/>
        </w:rPr>
      </w:pPr>
      <w:r w:rsidRPr="000A1B4D">
        <w:rPr>
          <w:sz w:val="24"/>
          <w:szCs w:val="24"/>
        </w:rPr>
        <w:t>45 min therapy treatment sessions for the newly injured</w:t>
      </w:r>
    </w:p>
    <w:p w14:paraId="7229E144" w14:textId="77777777" w:rsidR="000A1B4D" w:rsidRPr="000A1B4D" w:rsidRDefault="000A1B4D" w:rsidP="006F4241">
      <w:pPr>
        <w:pStyle w:val="ListParagraph"/>
        <w:numPr>
          <w:ilvl w:val="1"/>
          <w:numId w:val="2"/>
        </w:numPr>
        <w:tabs>
          <w:tab w:val="left" w:pos="720"/>
          <w:tab w:val="left" w:pos="2880"/>
          <w:tab w:val="left" w:pos="4320"/>
        </w:tabs>
        <w:spacing w:before="0" w:after="0" w:line="240" w:lineRule="auto"/>
        <w:rPr>
          <w:sz w:val="24"/>
          <w:szCs w:val="24"/>
        </w:rPr>
      </w:pPr>
      <w:r w:rsidRPr="000A1B4D">
        <w:rPr>
          <w:sz w:val="24"/>
          <w:szCs w:val="24"/>
        </w:rPr>
        <w:t>36 patients currently on program</w:t>
      </w:r>
    </w:p>
    <w:p w14:paraId="4BB3EE0E" w14:textId="77777777" w:rsidR="000A1B4D" w:rsidRDefault="000A1B4D" w:rsidP="006F4241">
      <w:pPr>
        <w:pStyle w:val="ListParagraph"/>
        <w:numPr>
          <w:ilvl w:val="0"/>
          <w:numId w:val="2"/>
        </w:numPr>
        <w:tabs>
          <w:tab w:val="left" w:pos="720"/>
          <w:tab w:val="left" w:pos="2880"/>
          <w:tab w:val="left" w:pos="4320"/>
        </w:tabs>
        <w:spacing w:before="0" w:after="0" w:line="240" w:lineRule="auto"/>
        <w:ind w:left="810" w:hanging="450"/>
        <w:rPr>
          <w:sz w:val="24"/>
          <w:szCs w:val="24"/>
        </w:rPr>
      </w:pPr>
      <w:r w:rsidRPr="000A1B4D">
        <w:rPr>
          <w:sz w:val="24"/>
          <w:szCs w:val="24"/>
        </w:rPr>
        <w:t>Do It! Group Program:</w:t>
      </w:r>
    </w:p>
    <w:p w14:paraId="50C06EC5" w14:textId="77777777" w:rsidR="00AD256E" w:rsidRPr="000A1B4D" w:rsidRDefault="006F4241" w:rsidP="006F4241">
      <w:pPr>
        <w:pStyle w:val="ListParagraph"/>
        <w:numPr>
          <w:ilvl w:val="1"/>
          <w:numId w:val="2"/>
        </w:numPr>
        <w:tabs>
          <w:tab w:val="left" w:pos="720"/>
          <w:tab w:val="left" w:pos="2880"/>
          <w:tab w:val="left" w:pos="4320"/>
        </w:tabs>
        <w:rPr>
          <w:sz w:val="24"/>
          <w:szCs w:val="24"/>
        </w:rPr>
      </w:pPr>
      <w:r w:rsidRPr="000A1B4D">
        <w:rPr>
          <w:sz w:val="24"/>
          <w:szCs w:val="24"/>
        </w:rPr>
        <w:t xml:space="preserve">Patients are referred to the virtual groups.  </w:t>
      </w:r>
    </w:p>
    <w:p w14:paraId="016653B0" w14:textId="77777777" w:rsidR="00AD256E" w:rsidRPr="000A1B4D" w:rsidRDefault="006F4241" w:rsidP="006F4241">
      <w:pPr>
        <w:pStyle w:val="ListParagraph"/>
        <w:numPr>
          <w:ilvl w:val="1"/>
          <w:numId w:val="2"/>
        </w:numPr>
        <w:tabs>
          <w:tab w:val="left" w:pos="720"/>
          <w:tab w:val="left" w:pos="2880"/>
          <w:tab w:val="left" w:pos="4320"/>
        </w:tabs>
        <w:rPr>
          <w:sz w:val="24"/>
          <w:szCs w:val="24"/>
        </w:rPr>
      </w:pPr>
      <w:r w:rsidRPr="000A1B4D">
        <w:rPr>
          <w:sz w:val="24"/>
          <w:szCs w:val="24"/>
        </w:rPr>
        <w:t>Wheelchair mobility has been done individually.</w:t>
      </w:r>
    </w:p>
    <w:p w14:paraId="4DA52B6D" w14:textId="77777777" w:rsidR="00AD256E" w:rsidRPr="000A1B4D" w:rsidRDefault="006F4241" w:rsidP="006F4241">
      <w:pPr>
        <w:pStyle w:val="ListParagraph"/>
        <w:numPr>
          <w:ilvl w:val="1"/>
          <w:numId w:val="2"/>
        </w:numPr>
        <w:tabs>
          <w:tab w:val="left" w:pos="720"/>
          <w:tab w:val="left" w:pos="2880"/>
          <w:tab w:val="left" w:pos="4320"/>
        </w:tabs>
        <w:rPr>
          <w:sz w:val="24"/>
          <w:szCs w:val="24"/>
        </w:rPr>
      </w:pPr>
      <w:r w:rsidRPr="000A1B4D">
        <w:rPr>
          <w:sz w:val="24"/>
          <w:szCs w:val="24"/>
        </w:rPr>
        <w:t>Outdoor wheelchair mobility group to restart.</w:t>
      </w:r>
    </w:p>
    <w:p w14:paraId="547FE00C" w14:textId="77777777" w:rsidR="00AD256E" w:rsidRPr="000A1B4D" w:rsidRDefault="006F4241" w:rsidP="006F4241">
      <w:pPr>
        <w:pStyle w:val="ListParagraph"/>
        <w:numPr>
          <w:ilvl w:val="1"/>
          <w:numId w:val="2"/>
        </w:numPr>
        <w:tabs>
          <w:tab w:val="left" w:pos="720"/>
          <w:tab w:val="left" w:pos="2880"/>
          <w:tab w:val="left" w:pos="4320"/>
        </w:tabs>
        <w:rPr>
          <w:sz w:val="24"/>
          <w:szCs w:val="24"/>
        </w:rPr>
      </w:pPr>
      <w:r w:rsidRPr="000A1B4D">
        <w:rPr>
          <w:sz w:val="24"/>
          <w:szCs w:val="24"/>
        </w:rPr>
        <w:t>45 minute treatment sessions</w:t>
      </w:r>
    </w:p>
    <w:p w14:paraId="48C2FD6E" w14:textId="77777777" w:rsidR="000A1B4D" w:rsidRDefault="006F4241" w:rsidP="006F4241">
      <w:pPr>
        <w:pStyle w:val="ListParagraph"/>
        <w:numPr>
          <w:ilvl w:val="1"/>
          <w:numId w:val="2"/>
        </w:numPr>
        <w:tabs>
          <w:tab w:val="left" w:pos="720"/>
          <w:tab w:val="left" w:pos="2880"/>
          <w:tab w:val="left" w:pos="4320"/>
        </w:tabs>
        <w:rPr>
          <w:sz w:val="24"/>
          <w:szCs w:val="24"/>
        </w:rPr>
      </w:pPr>
      <w:r w:rsidRPr="000A1B4D">
        <w:rPr>
          <w:sz w:val="24"/>
          <w:szCs w:val="24"/>
        </w:rPr>
        <w:t>Andago coming 10/22</w:t>
      </w:r>
    </w:p>
    <w:p w14:paraId="7B815354" w14:textId="77777777" w:rsidR="00AD256E" w:rsidRPr="000A1B4D" w:rsidRDefault="006F4241" w:rsidP="006F4241">
      <w:pPr>
        <w:pStyle w:val="ListParagraph"/>
        <w:numPr>
          <w:ilvl w:val="2"/>
          <w:numId w:val="2"/>
        </w:numPr>
        <w:tabs>
          <w:tab w:val="left" w:pos="720"/>
          <w:tab w:val="left" w:pos="2880"/>
          <w:tab w:val="left" w:pos="4320"/>
        </w:tabs>
        <w:rPr>
          <w:sz w:val="24"/>
          <w:szCs w:val="24"/>
        </w:rPr>
      </w:pPr>
      <w:r w:rsidRPr="000A1B4D">
        <w:rPr>
          <w:sz w:val="24"/>
          <w:szCs w:val="24"/>
        </w:rPr>
        <w:t>The Andago utilizes mobile robotic technology to sense the patient’s movement intention and actively while providing dynamic body weight support.</w:t>
      </w:r>
    </w:p>
    <w:p w14:paraId="2B66ACB6" w14:textId="77777777" w:rsidR="000A1B4D" w:rsidRPr="000A1B4D" w:rsidRDefault="006F4241" w:rsidP="006F4241">
      <w:pPr>
        <w:pStyle w:val="ListParagraph"/>
        <w:numPr>
          <w:ilvl w:val="2"/>
          <w:numId w:val="2"/>
        </w:numPr>
        <w:tabs>
          <w:tab w:val="left" w:pos="720"/>
          <w:tab w:val="left" w:pos="2880"/>
          <w:tab w:val="left" w:pos="4320"/>
        </w:tabs>
        <w:rPr>
          <w:sz w:val="24"/>
          <w:szCs w:val="24"/>
        </w:rPr>
      </w:pPr>
      <w:r w:rsidRPr="000A1B4D">
        <w:rPr>
          <w:sz w:val="24"/>
          <w:szCs w:val="24"/>
        </w:rPr>
        <w:t xml:space="preserve">It bridges the gap between </w:t>
      </w:r>
      <w:r w:rsidR="000A1B4D" w:rsidRPr="000A1B4D">
        <w:rPr>
          <w:sz w:val="24"/>
          <w:szCs w:val="24"/>
        </w:rPr>
        <w:t>treadmill-based</w:t>
      </w:r>
      <w:r w:rsidRPr="000A1B4D">
        <w:rPr>
          <w:sz w:val="24"/>
          <w:szCs w:val="24"/>
        </w:rPr>
        <w:t xml:space="preserve"> gait training and free over ground walking.</w:t>
      </w:r>
    </w:p>
    <w:p w14:paraId="1CFC8AE0" w14:textId="77777777" w:rsidR="00AD256E" w:rsidRPr="000A1B4D" w:rsidRDefault="006F4241" w:rsidP="006F4241">
      <w:pPr>
        <w:pStyle w:val="ListParagraph"/>
        <w:numPr>
          <w:ilvl w:val="0"/>
          <w:numId w:val="2"/>
        </w:numPr>
        <w:tabs>
          <w:tab w:val="left" w:pos="720"/>
          <w:tab w:val="left" w:pos="2880"/>
          <w:tab w:val="left" w:pos="4320"/>
        </w:tabs>
        <w:spacing w:before="0" w:after="0" w:line="240" w:lineRule="auto"/>
        <w:ind w:left="810" w:hanging="450"/>
        <w:rPr>
          <w:sz w:val="24"/>
          <w:szCs w:val="24"/>
        </w:rPr>
      </w:pPr>
      <w:r w:rsidRPr="000A1B4D">
        <w:rPr>
          <w:sz w:val="24"/>
          <w:szCs w:val="24"/>
        </w:rPr>
        <w:t>Wheelchair Seating Clinic</w:t>
      </w:r>
    </w:p>
    <w:p w14:paraId="1F68752A" w14:textId="77777777" w:rsidR="00EA3835" w:rsidRDefault="000A1B4D" w:rsidP="006F4241">
      <w:pPr>
        <w:pStyle w:val="ListParagraph"/>
        <w:numPr>
          <w:ilvl w:val="0"/>
          <w:numId w:val="2"/>
        </w:numPr>
        <w:tabs>
          <w:tab w:val="left" w:pos="720"/>
          <w:tab w:val="left" w:pos="2880"/>
          <w:tab w:val="left" w:pos="4320"/>
        </w:tabs>
        <w:spacing w:before="0" w:after="0" w:line="240" w:lineRule="auto"/>
        <w:ind w:left="810" w:hanging="450"/>
        <w:rPr>
          <w:sz w:val="24"/>
          <w:szCs w:val="24"/>
        </w:rPr>
      </w:pPr>
      <w:r w:rsidRPr="000A1B4D">
        <w:rPr>
          <w:sz w:val="24"/>
          <w:szCs w:val="24"/>
        </w:rPr>
        <w:t>Life Challenge Program</w:t>
      </w:r>
    </w:p>
    <w:p w14:paraId="0563922B" w14:textId="744B37BF" w:rsidR="001B57A6" w:rsidRPr="001B57A6" w:rsidRDefault="000A1B4D" w:rsidP="006F4241">
      <w:pPr>
        <w:pStyle w:val="ListParagraph"/>
        <w:numPr>
          <w:ilvl w:val="1"/>
          <w:numId w:val="2"/>
        </w:numPr>
        <w:tabs>
          <w:tab w:val="left" w:pos="720"/>
          <w:tab w:val="left" w:pos="2880"/>
          <w:tab w:val="left" w:pos="4320"/>
        </w:tabs>
        <w:spacing w:before="0" w:after="0" w:line="240" w:lineRule="auto"/>
        <w:rPr>
          <w:sz w:val="24"/>
          <w:szCs w:val="24"/>
          <w:lang w:bidi="ar-SA"/>
        </w:rPr>
      </w:pPr>
      <w:r w:rsidRPr="000A1B4D">
        <w:rPr>
          <w:sz w:val="24"/>
          <w:szCs w:val="24"/>
          <w:lang w:bidi="ar-SA"/>
        </w:rPr>
        <w:t>16 events in total for the year     6-8 </w:t>
      </w:r>
      <w:r w:rsidR="00F35EF8" w:rsidRPr="00F35EF8">
        <w:rPr>
          <w:sz w:val="24"/>
          <w:szCs w:val="24"/>
        </w:rPr>
        <w:t xml:space="preserve"> </w:t>
      </w:r>
      <w:r w:rsidR="00F35EF8">
        <w:rPr>
          <w:sz w:val="24"/>
          <w:szCs w:val="24"/>
        </w:rPr>
        <w:t>participants averaged per class</w:t>
      </w:r>
    </w:p>
    <w:p w14:paraId="57EB4127" w14:textId="77777777" w:rsidR="001B57A6" w:rsidRPr="009430CE" w:rsidRDefault="001B57A6" w:rsidP="001B57A6">
      <w:pPr>
        <w:pStyle w:val="Heading2"/>
        <w:spacing w:line="240" w:lineRule="auto"/>
        <w:rPr>
          <w:b/>
          <w:sz w:val="24"/>
          <w:szCs w:val="24"/>
          <w:lang w:bidi="ar-SA"/>
        </w:rPr>
      </w:pPr>
      <w:r w:rsidRPr="009430CE">
        <w:rPr>
          <w:b/>
          <w:sz w:val="24"/>
          <w:szCs w:val="24"/>
          <w:lang w:bidi="ar-SA"/>
        </w:rPr>
        <w:t>weekly virtual Groups</w:t>
      </w:r>
    </w:p>
    <w:p w14:paraId="772F6495" w14:textId="77777777" w:rsidR="001B57A6" w:rsidRDefault="001B57A6" w:rsidP="006F4241">
      <w:pPr>
        <w:pStyle w:val="ListParagraph"/>
        <w:numPr>
          <w:ilvl w:val="0"/>
          <w:numId w:val="4"/>
        </w:numPr>
        <w:tabs>
          <w:tab w:val="left" w:pos="1440"/>
          <w:tab w:val="left" w:pos="2880"/>
          <w:tab w:val="left" w:pos="4320"/>
        </w:tabs>
        <w:spacing w:before="0" w:after="0" w:line="240" w:lineRule="auto"/>
        <w:rPr>
          <w:sz w:val="24"/>
          <w:szCs w:val="24"/>
        </w:rPr>
      </w:pPr>
      <w:r>
        <w:rPr>
          <w:sz w:val="24"/>
          <w:szCs w:val="24"/>
        </w:rPr>
        <w:t>Virtual Classes will be permanent part of program</w:t>
      </w:r>
    </w:p>
    <w:p w14:paraId="7032AC26" w14:textId="77777777" w:rsidR="001B57A6" w:rsidRDefault="001B57A6" w:rsidP="006F4241">
      <w:pPr>
        <w:pStyle w:val="ListParagraph"/>
        <w:numPr>
          <w:ilvl w:val="0"/>
          <w:numId w:val="4"/>
        </w:numPr>
        <w:tabs>
          <w:tab w:val="left" w:pos="1440"/>
          <w:tab w:val="left" w:pos="2880"/>
          <w:tab w:val="left" w:pos="4320"/>
        </w:tabs>
        <w:spacing w:before="0" w:after="0" w:line="240" w:lineRule="auto"/>
        <w:rPr>
          <w:sz w:val="24"/>
          <w:szCs w:val="24"/>
        </w:rPr>
      </w:pPr>
      <w:r>
        <w:rPr>
          <w:sz w:val="24"/>
          <w:szCs w:val="24"/>
        </w:rPr>
        <w:t>Onsite live classes planned for the future, with hybrid classes being the ultimate goal</w:t>
      </w:r>
    </w:p>
    <w:p w14:paraId="6303301A" w14:textId="77777777" w:rsidR="001B57A6" w:rsidRDefault="001B57A6" w:rsidP="006F4241">
      <w:pPr>
        <w:pStyle w:val="ListParagraph"/>
        <w:numPr>
          <w:ilvl w:val="0"/>
          <w:numId w:val="4"/>
        </w:numPr>
        <w:tabs>
          <w:tab w:val="left" w:pos="1440"/>
          <w:tab w:val="left" w:pos="2880"/>
          <w:tab w:val="left" w:pos="4320"/>
        </w:tabs>
        <w:spacing w:before="0" w:after="0" w:line="240" w:lineRule="auto"/>
        <w:rPr>
          <w:sz w:val="24"/>
          <w:szCs w:val="24"/>
        </w:rPr>
      </w:pPr>
      <w:r>
        <w:rPr>
          <w:sz w:val="24"/>
          <w:szCs w:val="24"/>
        </w:rPr>
        <w:t>Meditation Group: 7 - 10 participants averaged per class</w:t>
      </w:r>
    </w:p>
    <w:p w14:paraId="0C5950DB" w14:textId="77777777" w:rsidR="001B57A6" w:rsidRDefault="001B57A6" w:rsidP="006F4241">
      <w:pPr>
        <w:pStyle w:val="ListParagraph"/>
        <w:numPr>
          <w:ilvl w:val="0"/>
          <w:numId w:val="4"/>
        </w:numPr>
        <w:tabs>
          <w:tab w:val="left" w:pos="1440"/>
          <w:tab w:val="left" w:pos="2880"/>
          <w:tab w:val="left" w:pos="4320"/>
        </w:tabs>
        <w:spacing w:before="0" w:after="0" w:line="240" w:lineRule="auto"/>
        <w:rPr>
          <w:sz w:val="24"/>
          <w:szCs w:val="24"/>
        </w:rPr>
      </w:pPr>
      <w:r w:rsidRPr="00FB008F">
        <w:rPr>
          <w:sz w:val="24"/>
          <w:szCs w:val="24"/>
        </w:rPr>
        <w:t xml:space="preserve">Sitness Fitness Class: </w:t>
      </w:r>
      <w:r>
        <w:rPr>
          <w:sz w:val="24"/>
          <w:szCs w:val="24"/>
        </w:rPr>
        <w:t>15 – 20 participants averaged per class</w:t>
      </w:r>
    </w:p>
    <w:p w14:paraId="597F9B41" w14:textId="77777777" w:rsidR="001B57A6" w:rsidRPr="006A77DC" w:rsidRDefault="001B57A6" w:rsidP="006F4241">
      <w:pPr>
        <w:pStyle w:val="ListParagraph"/>
        <w:numPr>
          <w:ilvl w:val="0"/>
          <w:numId w:val="4"/>
        </w:numPr>
        <w:tabs>
          <w:tab w:val="left" w:pos="1440"/>
          <w:tab w:val="left" w:pos="2880"/>
          <w:tab w:val="left" w:pos="4320"/>
        </w:tabs>
        <w:spacing w:before="0" w:after="0" w:line="240" w:lineRule="auto"/>
        <w:rPr>
          <w:sz w:val="24"/>
          <w:szCs w:val="24"/>
        </w:rPr>
      </w:pPr>
      <w:r>
        <w:rPr>
          <w:sz w:val="24"/>
          <w:szCs w:val="24"/>
        </w:rPr>
        <w:t>Transitions SCI Support Group: 15 -20 participants averaged per class</w:t>
      </w:r>
    </w:p>
    <w:p w14:paraId="0F73E136" w14:textId="77777777" w:rsidR="001B57A6" w:rsidRPr="006A77DC" w:rsidRDefault="001B57A6" w:rsidP="006F4241">
      <w:pPr>
        <w:pStyle w:val="ListParagraph"/>
        <w:numPr>
          <w:ilvl w:val="0"/>
          <w:numId w:val="4"/>
        </w:numPr>
        <w:tabs>
          <w:tab w:val="left" w:pos="1440"/>
          <w:tab w:val="left" w:pos="2880"/>
          <w:tab w:val="left" w:pos="4320"/>
        </w:tabs>
        <w:spacing w:before="0" w:after="0" w:line="240" w:lineRule="auto"/>
        <w:rPr>
          <w:sz w:val="24"/>
          <w:szCs w:val="24"/>
        </w:rPr>
      </w:pPr>
      <w:r>
        <w:rPr>
          <w:sz w:val="24"/>
          <w:szCs w:val="24"/>
        </w:rPr>
        <w:t>Zumba Dance Class: 15 – 20 participants averaged per class</w:t>
      </w:r>
    </w:p>
    <w:p w14:paraId="6B938ADD" w14:textId="77777777" w:rsidR="001B57A6" w:rsidRPr="006A77DC" w:rsidRDefault="001B57A6" w:rsidP="006F4241">
      <w:pPr>
        <w:pStyle w:val="ListParagraph"/>
        <w:numPr>
          <w:ilvl w:val="0"/>
          <w:numId w:val="4"/>
        </w:numPr>
        <w:tabs>
          <w:tab w:val="left" w:pos="1440"/>
          <w:tab w:val="left" w:pos="2880"/>
          <w:tab w:val="left" w:pos="4320"/>
        </w:tabs>
        <w:spacing w:before="0" w:after="0" w:line="240" w:lineRule="auto"/>
        <w:rPr>
          <w:sz w:val="24"/>
          <w:szCs w:val="24"/>
        </w:rPr>
      </w:pPr>
      <w:r>
        <w:rPr>
          <w:sz w:val="24"/>
          <w:szCs w:val="24"/>
        </w:rPr>
        <w:t>Women on Wheels Support Group: 8 - 16 participants averaged per class</w:t>
      </w:r>
    </w:p>
    <w:p w14:paraId="16432D9C" w14:textId="77777777" w:rsidR="00AF15E7" w:rsidRPr="00AF15E7" w:rsidRDefault="001B57A6" w:rsidP="006F4241">
      <w:pPr>
        <w:pStyle w:val="ListParagraph"/>
        <w:numPr>
          <w:ilvl w:val="0"/>
          <w:numId w:val="4"/>
        </w:numPr>
        <w:tabs>
          <w:tab w:val="left" w:pos="1440"/>
          <w:tab w:val="left" w:pos="2880"/>
          <w:tab w:val="left" w:pos="4320"/>
        </w:tabs>
        <w:spacing w:before="0" w:after="0" w:line="240" w:lineRule="auto"/>
        <w:rPr>
          <w:sz w:val="24"/>
          <w:szCs w:val="24"/>
        </w:rPr>
      </w:pPr>
      <w:r>
        <w:rPr>
          <w:sz w:val="24"/>
          <w:szCs w:val="24"/>
        </w:rPr>
        <w:t>Boxing Fitness Class: 15-20 participants averaged per class</w:t>
      </w:r>
    </w:p>
    <w:p w14:paraId="2A396DC0" w14:textId="77777777" w:rsidR="00AF15E7" w:rsidRPr="009430CE" w:rsidRDefault="00AF15E7" w:rsidP="00AF15E7">
      <w:pPr>
        <w:pStyle w:val="Heading2"/>
        <w:spacing w:line="240" w:lineRule="auto"/>
        <w:rPr>
          <w:b/>
          <w:sz w:val="24"/>
          <w:szCs w:val="24"/>
          <w:lang w:bidi="ar-SA"/>
        </w:rPr>
      </w:pPr>
      <w:r w:rsidRPr="009430CE">
        <w:rPr>
          <w:b/>
          <w:bCs/>
          <w:sz w:val="24"/>
          <w:szCs w:val="24"/>
        </w:rPr>
        <w:t>SCI Life Challenge Program Recent Events</w:t>
      </w:r>
    </w:p>
    <w:p w14:paraId="78341B70" w14:textId="77777777" w:rsidR="00AD256E" w:rsidRPr="00AF15E7" w:rsidRDefault="006F4241" w:rsidP="006F4241">
      <w:pPr>
        <w:pStyle w:val="ListParagraph"/>
        <w:numPr>
          <w:ilvl w:val="0"/>
          <w:numId w:val="4"/>
        </w:numPr>
        <w:tabs>
          <w:tab w:val="left" w:pos="1440"/>
          <w:tab w:val="left" w:pos="2880"/>
          <w:tab w:val="left" w:pos="4320"/>
        </w:tabs>
        <w:rPr>
          <w:sz w:val="24"/>
          <w:szCs w:val="24"/>
        </w:rPr>
      </w:pPr>
      <w:r w:rsidRPr="00AF15E7">
        <w:rPr>
          <w:sz w:val="24"/>
          <w:szCs w:val="24"/>
        </w:rPr>
        <w:t>Adaptive Water Skiing with the LOF Adaptive Skiers  08/10/2022</w:t>
      </w:r>
    </w:p>
    <w:p w14:paraId="020D9CD7" w14:textId="77777777" w:rsidR="00AD256E" w:rsidRPr="00AF15E7" w:rsidRDefault="006F4241" w:rsidP="006F4241">
      <w:pPr>
        <w:pStyle w:val="ListParagraph"/>
        <w:numPr>
          <w:ilvl w:val="0"/>
          <w:numId w:val="4"/>
        </w:numPr>
        <w:tabs>
          <w:tab w:val="left" w:pos="1440"/>
          <w:tab w:val="left" w:pos="2880"/>
          <w:tab w:val="left" w:pos="4320"/>
        </w:tabs>
        <w:rPr>
          <w:sz w:val="24"/>
          <w:szCs w:val="24"/>
        </w:rPr>
      </w:pPr>
      <w:r w:rsidRPr="00AF15E7">
        <w:rPr>
          <w:sz w:val="24"/>
          <w:szCs w:val="24"/>
        </w:rPr>
        <w:t>Adaptive Surfing with “Life Rolls On”  09/10/2022</w:t>
      </w:r>
    </w:p>
    <w:p w14:paraId="5F468F0A" w14:textId="77777777" w:rsidR="00AD256E" w:rsidRPr="00AF15E7" w:rsidRDefault="006F4241" w:rsidP="006F4241">
      <w:pPr>
        <w:pStyle w:val="ListParagraph"/>
        <w:numPr>
          <w:ilvl w:val="0"/>
          <w:numId w:val="4"/>
        </w:numPr>
        <w:tabs>
          <w:tab w:val="left" w:pos="1440"/>
          <w:tab w:val="left" w:pos="2880"/>
          <w:tab w:val="left" w:pos="4320"/>
        </w:tabs>
        <w:rPr>
          <w:sz w:val="24"/>
          <w:szCs w:val="24"/>
        </w:rPr>
      </w:pPr>
      <w:r w:rsidRPr="00AF15E7">
        <w:rPr>
          <w:sz w:val="24"/>
          <w:szCs w:val="24"/>
        </w:rPr>
        <w:t>Partnered with the US Open which provided us with the opportunity to watch the Wheelchair US Open   09/08/2022</w:t>
      </w:r>
    </w:p>
    <w:p w14:paraId="30EA4F8C" w14:textId="77777777" w:rsidR="00AD256E" w:rsidRPr="00AF15E7" w:rsidRDefault="006F4241" w:rsidP="006F4241">
      <w:pPr>
        <w:pStyle w:val="ListParagraph"/>
        <w:numPr>
          <w:ilvl w:val="0"/>
          <w:numId w:val="4"/>
        </w:numPr>
        <w:tabs>
          <w:tab w:val="left" w:pos="1440"/>
          <w:tab w:val="left" w:pos="2880"/>
          <w:tab w:val="left" w:pos="4320"/>
        </w:tabs>
        <w:rPr>
          <w:sz w:val="24"/>
          <w:szCs w:val="24"/>
        </w:rPr>
      </w:pPr>
      <w:r w:rsidRPr="00AF15E7">
        <w:rPr>
          <w:sz w:val="24"/>
          <w:szCs w:val="24"/>
        </w:rPr>
        <w:t>Adaptive Sailing on the Catamaran 09/20/2022</w:t>
      </w:r>
    </w:p>
    <w:p w14:paraId="27FA8155" w14:textId="77777777" w:rsidR="00AD256E" w:rsidRPr="00AF15E7" w:rsidRDefault="006F4241" w:rsidP="006F4241">
      <w:pPr>
        <w:pStyle w:val="ListParagraph"/>
        <w:numPr>
          <w:ilvl w:val="0"/>
          <w:numId w:val="4"/>
        </w:numPr>
        <w:tabs>
          <w:tab w:val="left" w:pos="1440"/>
          <w:tab w:val="left" w:pos="2880"/>
          <w:tab w:val="left" w:pos="4320"/>
        </w:tabs>
        <w:rPr>
          <w:sz w:val="24"/>
          <w:szCs w:val="24"/>
        </w:rPr>
      </w:pPr>
      <w:r w:rsidRPr="00AF15E7">
        <w:rPr>
          <w:sz w:val="24"/>
          <w:szCs w:val="24"/>
        </w:rPr>
        <w:lastRenderedPageBreak/>
        <w:t>Adaptive indoor sky diving   08/28/2022</w:t>
      </w:r>
    </w:p>
    <w:p w14:paraId="50405AB1" w14:textId="77777777" w:rsidR="00AD256E" w:rsidRPr="00AF15E7" w:rsidRDefault="006F4241" w:rsidP="006F4241">
      <w:pPr>
        <w:pStyle w:val="ListParagraph"/>
        <w:numPr>
          <w:ilvl w:val="0"/>
          <w:numId w:val="4"/>
        </w:numPr>
        <w:tabs>
          <w:tab w:val="left" w:pos="1440"/>
          <w:tab w:val="left" w:pos="2880"/>
          <w:tab w:val="left" w:pos="4320"/>
        </w:tabs>
        <w:rPr>
          <w:sz w:val="24"/>
          <w:szCs w:val="24"/>
        </w:rPr>
      </w:pPr>
      <w:r w:rsidRPr="00AF15E7">
        <w:rPr>
          <w:sz w:val="24"/>
          <w:szCs w:val="24"/>
        </w:rPr>
        <w:t>Adaptive outdoor sky diving   04/28/2022</w:t>
      </w:r>
    </w:p>
    <w:p w14:paraId="4FE416B6" w14:textId="77777777" w:rsidR="00AD256E" w:rsidRPr="00AF15E7" w:rsidRDefault="006F4241" w:rsidP="006F4241">
      <w:pPr>
        <w:pStyle w:val="ListParagraph"/>
        <w:numPr>
          <w:ilvl w:val="0"/>
          <w:numId w:val="4"/>
        </w:numPr>
        <w:tabs>
          <w:tab w:val="left" w:pos="1440"/>
          <w:tab w:val="left" w:pos="2880"/>
          <w:tab w:val="left" w:pos="4320"/>
        </w:tabs>
        <w:rPr>
          <w:sz w:val="24"/>
          <w:szCs w:val="24"/>
        </w:rPr>
      </w:pPr>
      <w:r w:rsidRPr="00AF15E7">
        <w:rPr>
          <w:sz w:val="24"/>
          <w:szCs w:val="24"/>
        </w:rPr>
        <w:t xml:space="preserve">Cuny adaptive basketball demo  10/13/2022 </w:t>
      </w:r>
    </w:p>
    <w:p w14:paraId="00A8D2D3" w14:textId="20D6F475" w:rsidR="000E5D90" w:rsidRPr="009430CE" w:rsidRDefault="006F4241" w:rsidP="000E5D90">
      <w:pPr>
        <w:pStyle w:val="Heading2"/>
        <w:rPr>
          <w:b/>
          <w:bCs/>
          <w:sz w:val="24"/>
          <w:szCs w:val="24"/>
        </w:rPr>
      </w:pPr>
      <w:r w:rsidRPr="00AF15E7">
        <w:rPr>
          <w:sz w:val="24"/>
          <w:szCs w:val="24"/>
        </w:rPr>
        <w:t>Adaptive Gliding 06/02/2022</w:t>
      </w:r>
      <w:r w:rsidR="000E5D90" w:rsidRPr="009430CE">
        <w:rPr>
          <w:b/>
          <w:bCs/>
          <w:sz w:val="24"/>
          <w:szCs w:val="24"/>
        </w:rPr>
        <w:t>Mount Sinai SCI Future Events</w:t>
      </w:r>
    </w:p>
    <w:p w14:paraId="67ACAB69"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 xml:space="preserve">Adaptive Rock Climbing- At Brooklyn Boulders Long Island City. </w:t>
      </w:r>
    </w:p>
    <w:p w14:paraId="6638D547"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 xml:space="preserve">Adaptive Gliding-  With Freedom Wings International Flying For Persons With Disabilities </w:t>
      </w:r>
    </w:p>
    <w:p w14:paraId="2D5AECF2"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Adaptive Wcmx – with Life Rolls on Foundation</w:t>
      </w:r>
    </w:p>
    <w:p w14:paraId="1440C5D3"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 xml:space="preserve">Fashion Show- Highlighting Adaptive/Universal design Clothing –with the “Runway of Dreams” </w:t>
      </w:r>
    </w:p>
    <w:p w14:paraId="13F1F530"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Adaptive Cooking Class- At Mount Sinai KCC3  Women on Wheels Group</w:t>
      </w:r>
    </w:p>
    <w:p w14:paraId="4457FB7E"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Self-defense class- With Supreme Martial Arts NYC</w:t>
      </w:r>
    </w:p>
    <w:p w14:paraId="7E57EE6E"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Adaptive indoor Skydiving- at iFly</w:t>
      </w:r>
    </w:p>
    <w:p w14:paraId="0E62F41D"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Adaptive Outdoor Skydiving- with Sky dive the ranch</w:t>
      </w:r>
    </w:p>
    <w:p w14:paraId="053BC3A5"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Adaptive Skiing event- taking place at Pico Mountain in Vermont</w:t>
      </w:r>
    </w:p>
    <w:p w14:paraId="60CD52E0"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Adaptive Water Skiing- With Leaps of Faith Adaptive Skiers</w:t>
      </w:r>
    </w:p>
    <w:p w14:paraId="3FF15595" w14:textId="77777777" w:rsidR="000E5D90" w:rsidRPr="000E5D90" w:rsidRDefault="000E5D90" w:rsidP="006F4241">
      <w:pPr>
        <w:pStyle w:val="ListParagraph"/>
        <w:numPr>
          <w:ilvl w:val="0"/>
          <w:numId w:val="7"/>
        </w:numPr>
        <w:tabs>
          <w:tab w:val="left" w:pos="1440"/>
          <w:tab w:val="left" w:pos="2880"/>
          <w:tab w:val="left" w:pos="4320"/>
        </w:tabs>
        <w:spacing w:before="0" w:after="0" w:line="240" w:lineRule="auto"/>
        <w:rPr>
          <w:sz w:val="24"/>
          <w:szCs w:val="24"/>
        </w:rPr>
      </w:pPr>
      <w:r w:rsidRPr="000E5D90">
        <w:rPr>
          <w:sz w:val="24"/>
          <w:szCs w:val="24"/>
        </w:rPr>
        <w:t>Adaptive Surfing- With the Life Rolls on Foundation</w:t>
      </w:r>
    </w:p>
    <w:p w14:paraId="286D18C9" w14:textId="77777777" w:rsidR="001B57A6" w:rsidRPr="009430CE" w:rsidRDefault="009430CE" w:rsidP="009430C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rPr>
          <w:b/>
          <w:caps/>
          <w:spacing w:val="15"/>
          <w:sz w:val="24"/>
          <w:szCs w:val="24"/>
        </w:rPr>
      </w:pPr>
      <w:r w:rsidRPr="009430CE">
        <w:rPr>
          <w:b/>
          <w:bCs/>
          <w:caps/>
          <w:spacing w:val="15"/>
          <w:sz w:val="24"/>
          <w:szCs w:val="24"/>
        </w:rPr>
        <w:t>Educational Outreach 2021-22</w:t>
      </w:r>
    </w:p>
    <w:p w14:paraId="7C5CA0D2" w14:textId="77777777" w:rsidR="009430CE" w:rsidRPr="009430CE" w:rsidRDefault="009430CE" w:rsidP="009430CE">
      <w:pPr>
        <w:tabs>
          <w:tab w:val="left" w:pos="1440"/>
          <w:tab w:val="left" w:pos="2880"/>
          <w:tab w:val="left" w:pos="4320"/>
        </w:tabs>
        <w:rPr>
          <w:sz w:val="24"/>
          <w:szCs w:val="24"/>
        </w:rPr>
      </w:pPr>
      <w:r w:rsidRPr="009430CE">
        <w:rPr>
          <w:bCs/>
          <w:sz w:val="24"/>
          <w:szCs w:val="24"/>
        </w:rPr>
        <w:t>Webinars for Consumers</w:t>
      </w:r>
    </w:p>
    <w:p w14:paraId="08929546" w14:textId="77777777" w:rsidR="009430CE" w:rsidRPr="009430CE" w:rsidRDefault="006F4F14" w:rsidP="009430CE">
      <w:pPr>
        <w:tabs>
          <w:tab w:val="left" w:pos="1440"/>
          <w:tab w:val="left" w:pos="2880"/>
          <w:tab w:val="left" w:pos="4320"/>
        </w:tabs>
        <w:spacing w:before="0" w:after="0" w:line="240" w:lineRule="auto"/>
        <w:ind w:left="1440" w:hanging="1440"/>
        <w:rPr>
          <w:sz w:val="24"/>
          <w:szCs w:val="24"/>
        </w:rPr>
      </w:pPr>
      <w:hyperlink r:id="rId11" w:history="1">
        <w:r w:rsidR="009430CE" w:rsidRPr="009430CE">
          <w:rPr>
            <w:rStyle w:val="Hyperlink"/>
            <w:sz w:val="24"/>
            <w:szCs w:val="24"/>
          </w:rPr>
          <w:t>Vocational Services for People with Disabilities Monthly  Series Part 5</w:t>
        </w:r>
      </w:hyperlink>
    </w:p>
    <w:p w14:paraId="7A755101" w14:textId="77777777" w:rsidR="009430CE" w:rsidRPr="009430CE" w:rsidRDefault="006F4F14" w:rsidP="009430CE">
      <w:pPr>
        <w:tabs>
          <w:tab w:val="left" w:pos="1440"/>
          <w:tab w:val="left" w:pos="2880"/>
          <w:tab w:val="left" w:pos="4320"/>
        </w:tabs>
        <w:spacing w:before="0" w:after="0" w:line="240" w:lineRule="auto"/>
        <w:ind w:left="1440" w:hanging="1440"/>
        <w:rPr>
          <w:sz w:val="24"/>
          <w:szCs w:val="24"/>
        </w:rPr>
      </w:pPr>
      <w:hyperlink r:id="rId12" w:history="1">
        <w:r w:rsidR="009430CE" w:rsidRPr="009430CE">
          <w:rPr>
            <w:rStyle w:val="Hyperlink"/>
            <w:sz w:val="24"/>
            <w:szCs w:val="24"/>
          </w:rPr>
          <w:t>Vocational Services for People with Disabilities Monthly  Series Part 6</w:t>
        </w:r>
      </w:hyperlink>
    </w:p>
    <w:p w14:paraId="01B18482" w14:textId="77777777" w:rsidR="009430CE" w:rsidRPr="009430CE" w:rsidRDefault="006F4F14" w:rsidP="009430CE">
      <w:pPr>
        <w:tabs>
          <w:tab w:val="left" w:pos="1440"/>
          <w:tab w:val="left" w:pos="2880"/>
          <w:tab w:val="left" w:pos="4320"/>
        </w:tabs>
        <w:spacing w:before="0" w:after="0" w:line="240" w:lineRule="auto"/>
        <w:ind w:left="1440" w:hanging="1440"/>
        <w:rPr>
          <w:sz w:val="24"/>
          <w:szCs w:val="24"/>
        </w:rPr>
      </w:pPr>
      <w:hyperlink r:id="rId13" w:history="1">
        <w:r w:rsidR="009430CE" w:rsidRPr="009430CE">
          <w:rPr>
            <w:rStyle w:val="Hyperlink"/>
            <w:sz w:val="24"/>
            <w:szCs w:val="24"/>
          </w:rPr>
          <w:t>Vocational Services for People with Disabilities Monthly  Series Part 7</w:t>
        </w:r>
      </w:hyperlink>
    </w:p>
    <w:p w14:paraId="12352D7F" w14:textId="77777777" w:rsidR="009430CE" w:rsidRPr="009430CE" w:rsidRDefault="006F4F14" w:rsidP="009430CE">
      <w:pPr>
        <w:tabs>
          <w:tab w:val="left" w:pos="1440"/>
          <w:tab w:val="left" w:pos="2880"/>
          <w:tab w:val="left" w:pos="4320"/>
        </w:tabs>
        <w:spacing w:before="0" w:after="0" w:line="240" w:lineRule="auto"/>
        <w:ind w:left="1440" w:hanging="1440"/>
        <w:rPr>
          <w:sz w:val="24"/>
          <w:szCs w:val="24"/>
        </w:rPr>
      </w:pPr>
      <w:hyperlink r:id="rId14" w:history="1">
        <w:r w:rsidR="009430CE" w:rsidRPr="009430CE">
          <w:rPr>
            <w:rStyle w:val="Hyperlink"/>
            <w:sz w:val="24"/>
            <w:szCs w:val="24"/>
          </w:rPr>
          <w:t>Vocational Services for People with Disabilities Monthly  Series Part 8</w:t>
        </w:r>
      </w:hyperlink>
    </w:p>
    <w:p w14:paraId="1D1F1272" w14:textId="77777777" w:rsidR="009430CE" w:rsidRPr="009430CE" w:rsidRDefault="006F4F14" w:rsidP="009430CE">
      <w:pPr>
        <w:tabs>
          <w:tab w:val="left" w:pos="1440"/>
          <w:tab w:val="left" w:pos="2880"/>
          <w:tab w:val="left" w:pos="4320"/>
        </w:tabs>
        <w:spacing w:before="0" w:after="0" w:line="240" w:lineRule="auto"/>
        <w:ind w:left="1440" w:hanging="1440"/>
        <w:rPr>
          <w:sz w:val="24"/>
          <w:szCs w:val="24"/>
        </w:rPr>
      </w:pPr>
      <w:hyperlink r:id="rId15" w:history="1">
        <w:r w:rsidR="009430CE" w:rsidRPr="009430CE">
          <w:rPr>
            <w:rStyle w:val="Hyperlink"/>
            <w:sz w:val="24"/>
            <w:szCs w:val="24"/>
          </w:rPr>
          <w:t>Electrical Spinal Cord Stimulation in People with SC</w:t>
        </w:r>
      </w:hyperlink>
    </w:p>
    <w:p w14:paraId="4C135776" w14:textId="77777777" w:rsidR="009430CE" w:rsidRDefault="006F4F14" w:rsidP="009430CE">
      <w:pPr>
        <w:tabs>
          <w:tab w:val="left" w:pos="1440"/>
          <w:tab w:val="left" w:pos="2880"/>
          <w:tab w:val="left" w:pos="4320"/>
        </w:tabs>
        <w:spacing w:before="0" w:after="0" w:line="240" w:lineRule="auto"/>
        <w:ind w:left="1440" w:hanging="1440"/>
        <w:rPr>
          <w:sz w:val="24"/>
          <w:szCs w:val="24"/>
        </w:rPr>
      </w:pPr>
      <w:hyperlink r:id="rId16" w:history="1">
        <w:r w:rsidR="009430CE" w:rsidRPr="009430CE">
          <w:rPr>
            <w:rStyle w:val="Hyperlink"/>
            <w:sz w:val="24"/>
            <w:szCs w:val="24"/>
          </w:rPr>
          <w:t>Pharmacological Approaches to Prevent or Reverse Bone Loss in Persons with Spinal Cord Injury</w:t>
        </w:r>
      </w:hyperlink>
    </w:p>
    <w:p w14:paraId="1D0F1E9D" w14:textId="77777777" w:rsidR="009430CE" w:rsidRDefault="009430CE" w:rsidP="009430CE">
      <w:pPr>
        <w:tabs>
          <w:tab w:val="left" w:pos="1440"/>
          <w:tab w:val="left" w:pos="2880"/>
          <w:tab w:val="left" w:pos="4320"/>
        </w:tabs>
        <w:spacing w:before="0" w:after="0" w:line="240" w:lineRule="auto"/>
        <w:ind w:left="1440" w:hanging="1440"/>
        <w:rPr>
          <w:sz w:val="24"/>
          <w:szCs w:val="24"/>
        </w:rPr>
      </w:pPr>
    </w:p>
    <w:p w14:paraId="68163138" w14:textId="77777777" w:rsidR="001B57A6" w:rsidRDefault="009430CE" w:rsidP="009430CE">
      <w:pPr>
        <w:tabs>
          <w:tab w:val="left" w:pos="1440"/>
          <w:tab w:val="left" w:pos="2880"/>
          <w:tab w:val="left" w:pos="4320"/>
        </w:tabs>
        <w:spacing w:before="0" w:after="0" w:line="240" w:lineRule="auto"/>
        <w:ind w:left="1440" w:hanging="1440"/>
        <w:rPr>
          <w:sz w:val="24"/>
          <w:szCs w:val="24"/>
        </w:rPr>
      </w:pPr>
      <w:r w:rsidRPr="009430CE">
        <w:rPr>
          <w:sz w:val="24"/>
          <w:szCs w:val="24"/>
        </w:rPr>
        <w:t xml:space="preserve">All can be accessed via our </w:t>
      </w:r>
      <w:hyperlink r:id="rId17" w:history="1">
        <w:r w:rsidRPr="009430CE">
          <w:rPr>
            <w:rStyle w:val="Hyperlink"/>
            <w:sz w:val="24"/>
            <w:szCs w:val="24"/>
          </w:rPr>
          <w:t>MountSinaiSCI</w:t>
        </w:r>
      </w:hyperlink>
      <w:r w:rsidRPr="009430CE">
        <w:rPr>
          <w:sz w:val="24"/>
          <w:szCs w:val="24"/>
        </w:rPr>
        <w:t xml:space="preserve"> YouTube channel.</w:t>
      </w:r>
    </w:p>
    <w:p w14:paraId="366B166C" w14:textId="77777777" w:rsidR="009430CE" w:rsidRDefault="009430CE" w:rsidP="009430CE">
      <w:pPr>
        <w:tabs>
          <w:tab w:val="left" w:pos="1440"/>
          <w:tab w:val="left" w:pos="2880"/>
          <w:tab w:val="left" w:pos="4320"/>
        </w:tabs>
        <w:spacing w:before="0" w:after="0" w:line="240" w:lineRule="auto"/>
        <w:ind w:left="1440" w:hanging="1440"/>
        <w:rPr>
          <w:sz w:val="24"/>
          <w:szCs w:val="24"/>
        </w:rPr>
      </w:pPr>
    </w:p>
    <w:p w14:paraId="45480859" w14:textId="77777777" w:rsidR="009430CE" w:rsidRPr="009430CE" w:rsidRDefault="009430CE" w:rsidP="009430CE">
      <w:pPr>
        <w:tabs>
          <w:tab w:val="left" w:pos="1440"/>
          <w:tab w:val="left" w:pos="2880"/>
          <w:tab w:val="left" w:pos="4320"/>
        </w:tabs>
        <w:spacing w:before="0" w:after="0" w:line="240" w:lineRule="auto"/>
        <w:ind w:left="1440" w:hanging="1440"/>
        <w:rPr>
          <w:bCs/>
          <w:sz w:val="24"/>
          <w:szCs w:val="24"/>
        </w:rPr>
      </w:pPr>
      <w:r w:rsidRPr="009430CE">
        <w:rPr>
          <w:bCs/>
          <w:sz w:val="24"/>
          <w:szCs w:val="24"/>
        </w:rPr>
        <w:t>Upcoming Webinars</w:t>
      </w:r>
    </w:p>
    <w:p w14:paraId="7775135F" w14:textId="77777777" w:rsidR="00AD256E" w:rsidRPr="009430CE" w:rsidRDefault="006F4241" w:rsidP="006F4241">
      <w:pPr>
        <w:pStyle w:val="ListParagraph"/>
        <w:numPr>
          <w:ilvl w:val="0"/>
          <w:numId w:val="8"/>
        </w:numPr>
        <w:tabs>
          <w:tab w:val="left" w:pos="1440"/>
          <w:tab w:val="left" w:pos="2880"/>
          <w:tab w:val="left" w:pos="4320"/>
        </w:tabs>
        <w:spacing w:before="0" w:after="0" w:line="240" w:lineRule="auto"/>
        <w:rPr>
          <w:sz w:val="24"/>
          <w:szCs w:val="24"/>
        </w:rPr>
      </w:pPr>
      <w:r w:rsidRPr="009430CE">
        <w:rPr>
          <w:sz w:val="24"/>
          <w:szCs w:val="24"/>
        </w:rPr>
        <w:t>Exoskeletons</w:t>
      </w:r>
    </w:p>
    <w:p w14:paraId="617529EE" w14:textId="77777777" w:rsidR="00AD256E" w:rsidRPr="009430CE" w:rsidRDefault="006F4241" w:rsidP="006F4241">
      <w:pPr>
        <w:pStyle w:val="ListParagraph"/>
        <w:numPr>
          <w:ilvl w:val="0"/>
          <w:numId w:val="8"/>
        </w:numPr>
        <w:tabs>
          <w:tab w:val="left" w:pos="1440"/>
          <w:tab w:val="left" w:pos="2880"/>
          <w:tab w:val="left" w:pos="4320"/>
        </w:tabs>
        <w:spacing w:before="0" w:after="0" w:line="240" w:lineRule="auto"/>
        <w:rPr>
          <w:sz w:val="24"/>
          <w:szCs w:val="24"/>
        </w:rPr>
      </w:pPr>
      <w:r w:rsidRPr="009430CE">
        <w:rPr>
          <w:sz w:val="24"/>
          <w:szCs w:val="24"/>
        </w:rPr>
        <w:t xml:space="preserve">Gun Violence </w:t>
      </w:r>
    </w:p>
    <w:p w14:paraId="66D68A91" w14:textId="77777777" w:rsidR="00AD256E" w:rsidRPr="009430CE" w:rsidRDefault="006F4241" w:rsidP="006F4241">
      <w:pPr>
        <w:pStyle w:val="ListParagraph"/>
        <w:numPr>
          <w:ilvl w:val="0"/>
          <w:numId w:val="8"/>
        </w:numPr>
        <w:tabs>
          <w:tab w:val="left" w:pos="1440"/>
          <w:tab w:val="left" w:pos="2880"/>
          <w:tab w:val="left" w:pos="4320"/>
        </w:tabs>
        <w:spacing w:before="0" w:after="0" w:line="240" w:lineRule="auto"/>
        <w:rPr>
          <w:sz w:val="24"/>
          <w:szCs w:val="24"/>
        </w:rPr>
      </w:pPr>
      <w:r w:rsidRPr="009430CE">
        <w:rPr>
          <w:sz w:val="24"/>
          <w:szCs w:val="24"/>
        </w:rPr>
        <w:t>Finding Employment After Injury</w:t>
      </w:r>
    </w:p>
    <w:p w14:paraId="4F8EC739" w14:textId="77777777" w:rsidR="009430CE" w:rsidRDefault="006F4241" w:rsidP="006F4241">
      <w:pPr>
        <w:pStyle w:val="ListParagraph"/>
        <w:numPr>
          <w:ilvl w:val="0"/>
          <w:numId w:val="8"/>
        </w:numPr>
        <w:tabs>
          <w:tab w:val="left" w:pos="1440"/>
          <w:tab w:val="left" w:pos="2880"/>
          <w:tab w:val="left" w:pos="4320"/>
        </w:tabs>
        <w:spacing w:before="0" w:after="0" w:line="240" w:lineRule="auto"/>
        <w:rPr>
          <w:sz w:val="24"/>
          <w:szCs w:val="24"/>
        </w:rPr>
      </w:pPr>
      <w:r w:rsidRPr="009430CE">
        <w:rPr>
          <w:sz w:val="24"/>
          <w:szCs w:val="24"/>
        </w:rPr>
        <w:t>Living With SCI</w:t>
      </w:r>
    </w:p>
    <w:p w14:paraId="337DBAC9" w14:textId="77777777" w:rsidR="00DE5961" w:rsidRDefault="00DE5961" w:rsidP="00DE5961">
      <w:pPr>
        <w:tabs>
          <w:tab w:val="left" w:pos="1440"/>
          <w:tab w:val="left" w:pos="2880"/>
          <w:tab w:val="left" w:pos="4320"/>
        </w:tabs>
        <w:spacing w:before="0" w:after="0" w:line="240" w:lineRule="auto"/>
        <w:rPr>
          <w:sz w:val="24"/>
          <w:szCs w:val="24"/>
        </w:rPr>
      </w:pPr>
    </w:p>
    <w:p w14:paraId="79738C21" w14:textId="77777777" w:rsidR="00DE5961" w:rsidRDefault="00DE5961" w:rsidP="00DE5961">
      <w:pPr>
        <w:tabs>
          <w:tab w:val="left" w:pos="1440"/>
          <w:tab w:val="left" w:pos="2880"/>
          <w:tab w:val="left" w:pos="4320"/>
        </w:tabs>
        <w:spacing w:before="0" w:after="0" w:line="240" w:lineRule="auto"/>
        <w:rPr>
          <w:sz w:val="24"/>
          <w:szCs w:val="24"/>
        </w:rPr>
      </w:pPr>
    </w:p>
    <w:p w14:paraId="60D3C965" w14:textId="2246AA7F" w:rsidR="00DE5961" w:rsidRDefault="00F35EF8" w:rsidP="00DE5961">
      <w:pPr>
        <w:tabs>
          <w:tab w:val="left" w:pos="1440"/>
          <w:tab w:val="left" w:pos="2880"/>
          <w:tab w:val="left" w:pos="4320"/>
        </w:tabs>
        <w:spacing w:before="0" w:after="0" w:line="240" w:lineRule="auto"/>
        <w:rPr>
          <w:sz w:val="24"/>
          <w:szCs w:val="24"/>
        </w:rPr>
      </w:pPr>
      <w:r>
        <w:rPr>
          <w:sz w:val="24"/>
          <w:szCs w:val="24"/>
        </w:rPr>
        <w:t>We welcome you all to collaborate with us for future webinar topics and themes. Contact Arianny for planning or comments/suggestions.</w:t>
      </w:r>
    </w:p>
    <w:p w14:paraId="37E207D3" w14:textId="77777777" w:rsidR="00DE5961" w:rsidRPr="00DE5961" w:rsidRDefault="00DE5961" w:rsidP="00DE5961">
      <w:pPr>
        <w:tabs>
          <w:tab w:val="left" w:pos="1440"/>
          <w:tab w:val="left" w:pos="2880"/>
          <w:tab w:val="left" w:pos="4320"/>
        </w:tabs>
        <w:spacing w:before="0" w:after="0" w:line="240" w:lineRule="auto"/>
        <w:rPr>
          <w:sz w:val="24"/>
          <w:szCs w:val="24"/>
        </w:rPr>
      </w:pPr>
    </w:p>
    <w:p w14:paraId="75530536" w14:textId="77777777" w:rsidR="001B57A6" w:rsidRPr="009430CE" w:rsidRDefault="009430CE" w:rsidP="009430C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rPr>
          <w:b/>
          <w:caps/>
          <w:spacing w:val="15"/>
          <w:sz w:val="24"/>
          <w:szCs w:val="24"/>
        </w:rPr>
      </w:pPr>
      <w:r w:rsidRPr="009430CE">
        <w:rPr>
          <w:b/>
          <w:bCs/>
          <w:caps/>
          <w:spacing w:val="15"/>
          <w:sz w:val="24"/>
          <w:szCs w:val="24"/>
        </w:rPr>
        <w:lastRenderedPageBreak/>
        <w:t>Monthly Newsletter</w:t>
      </w:r>
    </w:p>
    <w:p w14:paraId="0CFBE779" w14:textId="77777777" w:rsidR="009430CE" w:rsidRDefault="009430CE" w:rsidP="009430CE">
      <w:pPr>
        <w:tabs>
          <w:tab w:val="left" w:pos="1440"/>
          <w:tab w:val="left" w:pos="2880"/>
          <w:tab w:val="left" w:pos="4320"/>
        </w:tabs>
        <w:spacing w:before="0" w:after="0" w:line="240" w:lineRule="auto"/>
        <w:rPr>
          <w:sz w:val="24"/>
          <w:szCs w:val="24"/>
          <w:lang w:bidi="ar-SA"/>
        </w:rPr>
      </w:pPr>
      <w:r w:rsidRPr="009430CE">
        <w:rPr>
          <w:sz w:val="24"/>
          <w:szCs w:val="24"/>
          <w:lang w:bidi="ar-SA"/>
        </w:rPr>
        <w:t>The online “The Spinal Connection” newsletter to provide persons with spinal cord injury (SCI) and their friends and families with current information on events, programs, new treatments, research developments, and other issues.</w:t>
      </w:r>
    </w:p>
    <w:p w14:paraId="36EBD45D" w14:textId="77777777" w:rsidR="009430CE" w:rsidRPr="009430CE" w:rsidRDefault="009430CE" w:rsidP="009430CE">
      <w:pPr>
        <w:tabs>
          <w:tab w:val="left" w:pos="1440"/>
          <w:tab w:val="left" w:pos="2880"/>
          <w:tab w:val="left" w:pos="4320"/>
        </w:tabs>
        <w:spacing w:before="0" w:after="0" w:line="240" w:lineRule="auto"/>
        <w:rPr>
          <w:sz w:val="24"/>
          <w:szCs w:val="24"/>
        </w:rPr>
      </w:pPr>
    </w:p>
    <w:p w14:paraId="103ED199" w14:textId="77777777" w:rsidR="009430CE" w:rsidRDefault="009430CE" w:rsidP="006F4241">
      <w:pPr>
        <w:pStyle w:val="ListParagraph"/>
        <w:numPr>
          <w:ilvl w:val="0"/>
          <w:numId w:val="9"/>
        </w:numPr>
        <w:tabs>
          <w:tab w:val="left" w:pos="720"/>
          <w:tab w:val="left" w:pos="2880"/>
          <w:tab w:val="left" w:pos="4320"/>
        </w:tabs>
        <w:spacing w:before="0" w:after="0" w:line="240" w:lineRule="auto"/>
        <w:rPr>
          <w:sz w:val="24"/>
          <w:szCs w:val="24"/>
          <w:lang w:bidi="ar-SA"/>
        </w:rPr>
      </w:pPr>
      <w:r w:rsidRPr="009430CE">
        <w:rPr>
          <w:sz w:val="24"/>
          <w:szCs w:val="24"/>
          <w:lang w:bidi="ar-SA"/>
        </w:rPr>
        <w:t>Spinal Connection e-Newsletter</w:t>
      </w:r>
    </w:p>
    <w:p w14:paraId="54FB9DF1" w14:textId="77777777" w:rsidR="009430CE" w:rsidRDefault="009430CE" w:rsidP="006F4241">
      <w:pPr>
        <w:pStyle w:val="ListParagraph"/>
        <w:numPr>
          <w:ilvl w:val="1"/>
          <w:numId w:val="9"/>
        </w:numPr>
        <w:tabs>
          <w:tab w:val="left" w:pos="720"/>
          <w:tab w:val="left" w:pos="2880"/>
          <w:tab w:val="left" w:pos="4320"/>
        </w:tabs>
        <w:spacing w:before="0" w:after="0" w:line="240" w:lineRule="auto"/>
        <w:rPr>
          <w:sz w:val="24"/>
          <w:szCs w:val="24"/>
          <w:lang w:bidi="ar-SA"/>
        </w:rPr>
      </w:pPr>
      <w:r w:rsidRPr="009430CE">
        <w:rPr>
          <w:sz w:val="24"/>
          <w:szCs w:val="24"/>
          <w:lang w:bidi="ar-SA"/>
        </w:rPr>
        <w:t xml:space="preserve">1,258 subscribers | </w:t>
      </w:r>
      <w:hyperlink r:id="rId18" w:history="1">
        <w:r w:rsidRPr="009430CE">
          <w:rPr>
            <w:rStyle w:val="Hyperlink"/>
            <w:sz w:val="24"/>
            <w:szCs w:val="24"/>
            <w:lang w:bidi="ar-SA"/>
          </w:rPr>
          <w:t>Newsletter Archive</w:t>
        </w:r>
      </w:hyperlink>
    </w:p>
    <w:p w14:paraId="53E70BB4" w14:textId="77777777" w:rsidR="001B57A6" w:rsidRPr="009430CE" w:rsidRDefault="009430CE" w:rsidP="006F4241">
      <w:pPr>
        <w:pStyle w:val="ListParagraph"/>
        <w:numPr>
          <w:ilvl w:val="1"/>
          <w:numId w:val="9"/>
        </w:numPr>
        <w:tabs>
          <w:tab w:val="left" w:pos="720"/>
          <w:tab w:val="left" w:pos="2880"/>
          <w:tab w:val="left" w:pos="4320"/>
        </w:tabs>
        <w:spacing w:before="0" w:after="0" w:line="240" w:lineRule="auto"/>
        <w:rPr>
          <w:sz w:val="24"/>
          <w:szCs w:val="24"/>
          <w:lang w:bidi="ar-SA"/>
        </w:rPr>
      </w:pPr>
      <w:r w:rsidRPr="009430CE">
        <w:rPr>
          <w:sz w:val="24"/>
          <w:szCs w:val="24"/>
          <w:lang w:bidi="ar-SA"/>
        </w:rPr>
        <w:t xml:space="preserve">2021 -2022 Analytics: </w:t>
      </w:r>
      <w:r w:rsidRPr="009430CE">
        <w:rPr>
          <w:bCs/>
          <w:sz w:val="24"/>
          <w:szCs w:val="24"/>
          <w:lang w:bidi="ar-SA"/>
        </w:rPr>
        <w:t>19% Increase in Subscribers</w:t>
      </w:r>
    </w:p>
    <w:p w14:paraId="61B8DA78" w14:textId="77777777" w:rsidR="009430CE" w:rsidRDefault="009430CE" w:rsidP="009430CE">
      <w:pPr>
        <w:tabs>
          <w:tab w:val="left" w:pos="720"/>
          <w:tab w:val="left" w:pos="2880"/>
          <w:tab w:val="left" w:pos="4320"/>
        </w:tabs>
        <w:spacing w:before="0" w:after="0" w:line="240" w:lineRule="auto"/>
        <w:rPr>
          <w:sz w:val="24"/>
          <w:szCs w:val="24"/>
          <w:lang w:bidi="ar-SA"/>
        </w:rPr>
      </w:pPr>
    </w:p>
    <w:p w14:paraId="0BA224E2" w14:textId="77777777" w:rsidR="009430CE" w:rsidRPr="009430CE" w:rsidRDefault="009430CE" w:rsidP="009430C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rPr>
          <w:b/>
          <w:caps/>
          <w:spacing w:val="15"/>
          <w:sz w:val="24"/>
          <w:szCs w:val="24"/>
        </w:rPr>
      </w:pPr>
      <w:r>
        <w:rPr>
          <w:b/>
          <w:bCs/>
          <w:caps/>
          <w:spacing w:val="15"/>
          <w:sz w:val="24"/>
          <w:szCs w:val="24"/>
        </w:rPr>
        <w:t>sOCIAL mEDIA oUTREACH</w:t>
      </w:r>
    </w:p>
    <w:p w14:paraId="666DAC2B" w14:textId="77777777" w:rsidR="00484238" w:rsidRDefault="00484238" w:rsidP="00484238">
      <w:pPr>
        <w:pStyle w:val="NormalWeb"/>
        <w:kinsoku w:val="0"/>
        <w:overflowPunct w:val="0"/>
        <w:spacing w:before="0" w:beforeAutospacing="0" w:after="0" w:afterAutospacing="0"/>
        <w:textAlignment w:val="baseline"/>
        <w:rPr>
          <w:rFonts w:asciiTheme="minorHAnsi" w:eastAsia="MS PGothic" w:hAnsiTheme="minorHAnsi" w:cstheme="minorHAnsi"/>
          <w:color w:val="000000"/>
          <w:kern w:val="24"/>
        </w:rPr>
      </w:pPr>
      <w:r w:rsidRPr="00484238">
        <w:rPr>
          <w:rFonts w:asciiTheme="minorHAnsi" w:eastAsia="MS PGothic" w:hAnsiTheme="minorHAnsi" w:cstheme="minorHAnsi"/>
          <w:color w:val="000000"/>
          <w:kern w:val="24"/>
        </w:rPr>
        <w:t>As of March 2021, new pages focusing on SCI related content with goal of expanding exposure and engagement from the SCI communities.</w:t>
      </w:r>
    </w:p>
    <w:p w14:paraId="1872E50F" w14:textId="77777777" w:rsidR="00484238" w:rsidRDefault="00484238" w:rsidP="006F4241">
      <w:pPr>
        <w:numPr>
          <w:ilvl w:val="0"/>
          <w:numId w:val="9"/>
        </w:numPr>
        <w:kinsoku w:val="0"/>
        <w:overflowPunct w:val="0"/>
        <w:spacing w:before="0" w:after="0" w:line="240" w:lineRule="auto"/>
        <w:contextualSpacing/>
        <w:textAlignment w:val="baseline"/>
        <w:rPr>
          <w:rFonts w:eastAsia="Times New Roman" w:cstheme="minorHAnsi"/>
          <w:sz w:val="24"/>
          <w:szCs w:val="24"/>
          <w:lang w:bidi="ar-SA"/>
        </w:rPr>
      </w:pPr>
      <w:r w:rsidRPr="00484238">
        <w:rPr>
          <w:rFonts w:eastAsia="MS PGothic" w:cstheme="minorHAnsi"/>
          <w:kern w:val="24"/>
          <w:sz w:val="24"/>
          <w:szCs w:val="24"/>
          <w:lang w:bidi="ar-SA"/>
        </w:rPr>
        <w:t>Instagram</w:t>
      </w:r>
    </w:p>
    <w:p w14:paraId="0ACA3875" w14:textId="77777777" w:rsidR="00484238" w:rsidRPr="00484238" w:rsidRDefault="006F4F14" w:rsidP="006F4241">
      <w:pPr>
        <w:numPr>
          <w:ilvl w:val="1"/>
          <w:numId w:val="9"/>
        </w:numPr>
        <w:kinsoku w:val="0"/>
        <w:overflowPunct w:val="0"/>
        <w:spacing w:before="0" w:after="0" w:line="240" w:lineRule="auto"/>
        <w:contextualSpacing/>
        <w:textAlignment w:val="baseline"/>
        <w:rPr>
          <w:rFonts w:eastAsia="Times New Roman" w:cstheme="minorHAnsi"/>
          <w:sz w:val="24"/>
          <w:szCs w:val="24"/>
          <w:lang w:bidi="ar-SA"/>
        </w:rPr>
      </w:pPr>
      <w:hyperlink r:id="rId19" w:history="1">
        <w:r w:rsidR="00484238" w:rsidRPr="00484238">
          <w:rPr>
            <w:rFonts w:eastAsia="MS PGothic" w:cstheme="minorHAnsi"/>
            <w:kern w:val="24"/>
            <w:sz w:val="24"/>
            <w:szCs w:val="24"/>
            <w:u w:val="single"/>
            <w:lang w:bidi="ar-SA"/>
          </w:rPr>
          <w:t xml:space="preserve">1,210 followers </w:t>
        </w:r>
      </w:hyperlink>
    </w:p>
    <w:p w14:paraId="0AE4A956" w14:textId="77777777" w:rsidR="00484238" w:rsidRPr="00484238" w:rsidRDefault="00484238" w:rsidP="006F4241">
      <w:pPr>
        <w:numPr>
          <w:ilvl w:val="0"/>
          <w:numId w:val="9"/>
        </w:numPr>
        <w:kinsoku w:val="0"/>
        <w:overflowPunct w:val="0"/>
        <w:spacing w:before="0" w:after="0" w:line="240" w:lineRule="auto"/>
        <w:contextualSpacing/>
        <w:textAlignment w:val="baseline"/>
        <w:rPr>
          <w:rFonts w:eastAsia="Times New Roman" w:cstheme="minorHAnsi"/>
          <w:sz w:val="24"/>
          <w:szCs w:val="24"/>
          <w:lang w:bidi="ar-SA"/>
        </w:rPr>
      </w:pPr>
      <w:r w:rsidRPr="00484238">
        <w:rPr>
          <w:rFonts w:eastAsia="MS PGothic" w:cstheme="minorHAnsi"/>
          <w:kern w:val="24"/>
          <w:sz w:val="24"/>
          <w:szCs w:val="24"/>
          <w:lang w:bidi="ar-SA"/>
        </w:rPr>
        <w:t>Twitter</w:t>
      </w:r>
    </w:p>
    <w:p w14:paraId="01411100" w14:textId="77777777" w:rsidR="00484238" w:rsidRPr="00484238" w:rsidRDefault="006F4F14" w:rsidP="006F4241">
      <w:pPr>
        <w:pStyle w:val="ListParagraph"/>
        <w:numPr>
          <w:ilvl w:val="1"/>
          <w:numId w:val="9"/>
        </w:numPr>
        <w:kinsoku w:val="0"/>
        <w:overflowPunct w:val="0"/>
        <w:spacing w:before="0" w:after="0" w:line="240" w:lineRule="auto"/>
        <w:textAlignment w:val="baseline"/>
        <w:rPr>
          <w:rFonts w:eastAsia="Times New Roman" w:cstheme="minorHAnsi"/>
          <w:sz w:val="24"/>
          <w:szCs w:val="24"/>
          <w:lang w:bidi="ar-SA"/>
        </w:rPr>
      </w:pPr>
      <w:hyperlink r:id="rId20" w:history="1">
        <w:r w:rsidR="00484238" w:rsidRPr="00484238">
          <w:rPr>
            <w:rFonts w:eastAsia="MS PGothic" w:cstheme="minorHAnsi"/>
            <w:kern w:val="24"/>
            <w:sz w:val="24"/>
            <w:szCs w:val="24"/>
            <w:u w:val="single"/>
            <w:lang w:bidi="ar-SA"/>
          </w:rPr>
          <w:t>338 followers</w:t>
        </w:r>
      </w:hyperlink>
    </w:p>
    <w:p w14:paraId="3835EECA" w14:textId="77777777" w:rsidR="00484238" w:rsidRPr="00484238" w:rsidRDefault="00484238" w:rsidP="006F4241">
      <w:pPr>
        <w:numPr>
          <w:ilvl w:val="0"/>
          <w:numId w:val="9"/>
        </w:numPr>
        <w:kinsoku w:val="0"/>
        <w:overflowPunct w:val="0"/>
        <w:spacing w:before="0" w:after="0" w:line="240" w:lineRule="auto"/>
        <w:contextualSpacing/>
        <w:textAlignment w:val="baseline"/>
        <w:rPr>
          <w:rFonts w:eastAsia="Times New Roman" w:cstheme="minorHAnsi"/>
          <w:sz w:val="24"/>
          <w:szCs w:val="24"/>
          <w:lang w:bidi="ar-SA"/>
        </w:rPr>
      </w:pPr>
      <w:r w:rsidRPr="00484238">
        <w:rPr>
          <w:rFonts w:eastAsia="MS PGothic" w:cstheme="minorHAnsi"/>
          <w:kern w:val="24"/>
          <w:sz w:val="24"/>
          <w:szCs w:val="24"/>
          <w:lang w:bidi="ar-SA"/>
        </w:rPr>
        <w:t>Facebook</w:t>
      </w:r>
    </w:p>
    <w:p w14:paraId="0816814C" w14:textId="77777777" w:rsidR="00484238" w:rsidRPr="00484238" w:rsidRDefault="006F4F14" w:rsidP="006F4241">
      <w:pPr>
        <w:pStyle w:val="ListParagraph"/>
        <w:numPr>
          <w:ilvl w:val="1"/>
          <w:numId w:val="9"/>
        </w:numPr>
        <w:kinsoku w:val="0"/>
        <w:overflowPunct w:val="0"/>
        <w:spacing w:before="0" w:after="0" w:line="240" w:lineRule="auto"/>
        <w:textAlignment w:val="baseline"/>
        <w:rPr>
          <w:rFonts w:eastAsia="Times New Roman" w:cstheme="minorHAnsi"/>
          <w:sz w:val="24"/>
          <w:szCs w:val="24"/>
          <w:lang w:bidi="ar-SA"/>
        </w:rPr>
      </w:pPr>
      <w:hyperlink r:id="rId21" w:history="1">
        <w:r w:rsidR="00484238" w:rsidRPr="00484238">
          <w:rPr>
            <w:rFonts w:eastAsia="MS PGothic" w:cstheme="minorHAnsi"/>
            <w:kern w:val="24"/>
            <w:sz w:val="24"/>
            <w:szCs w:val="24"/>
            <w:u w:val="single"/>
            <w:lang w:bidi="ar-SA"/>
          </w:rPr>
          <w:t>130 followers</w:t>
        </w:r>
      </w:hyperlink>
    </w:p>
    <w:p w14:paraId="626AEB3E" w14:textId="77777777" w:rsidR="00484238" w:rsidRPr="00484238" w:rsidRDefault="00484238" w:rsidP="006F4241">
      <w:pPr>
        <w:numPr>
          <w:ilvl w:val="0"/>
          <w:numId w:val="9"/>
        </w:numPr>
        <w:kinsoku w:val="0"/>
        <w:overflowPunct w:val="0"/>
        <w:spacing w:before="0" w:after="0" w:line="240" w:lineRule="auto"/>
        <w:contextualSpacing/>
        <w:textAlignment w:val="baseline"/>
        <w:rPr>
          <w:rFonts w:eastAsia="Times New Roman" w:cstheme="minorHAnsi"/>
          <w:sz w:val="24"/>
          <w:szCs w:val="24"/>
          <w:lang w:bidi="ar-SA"/>
        </w:rPr>
      </w:pPr>
      <w:r w:rsidRPr="00484238">
        <w:rPr>
          <w:rFonts w:eastAsia="MS PGothic" w:cstheme="minorHAnsi"/>
          <w:kern w:val="24"/>
          <w:sz w:val="24"/>
          <w:szCs w:val="24"/>
          <w:lang w:bidi="ar-SA"/>
        </w:rPr>
        <w:t>YouTube</w:t>
      </w:r>
    </w:p>
    <w:p w14:paraId="3ACF90ED" w14:textId="77777777" w:rsidR="00484238" w:rsidRPr="00484238" w:rsidRDefault="006F4F14" w:rsidP="006F4241">
      <w:pPr>
        <w:pStyle w:val="ListParagraph"/>
        <w:numPr>
          <w:ilvl w:val="1"/>
          <w:numId w:val="9"/>
        </w:numPr>
        <w:kinsoku w:val="0"/>
        <w:overflowPunct w:val="0"/>
        <w:spacing w:before="0" w:after="0" w:line="240" w:lineRule="auto"/>
        <w:textAlignment w:val="baseline"/>
        <w:rPr>
          <w:rFonts w:eastAsia="Times New Roman" w:cstheme="minorHAnsi"/>
          <w:sz w:val="24"/>
          <w:szCs w:val="24"/>
          <w:lang w:bidi="ar-SA"/>
        </w:rPr>
      </w:pPr>
      <w:hyperlink r:id="rId22" w:history="1">
        <w:r w:rsidR="00484238" w:rsidRPr="00484238">
          <w:rPr>
            <w:rFonts w:eastAsia="MS PGothic" w:cstheme="minorHAnsi"/>
            <w:kern w:val="24"/>
            <w:sz w:val="24"/>
            <w:szCs w:val="24"/>
            <w:u w:val="single"/>
            <w:lang w:bidi="ar-SA"/>
          </w:rPr>
          <w:t>819 subscribers</w:t>
        </w:r>
      </w:hyperlink>
    </w:p>
    <w:p w14:paraId="47F7A10D" w14:textId="77777777" w:rsidR="00484238" w:rsidRPr="00484238" w:rsidRDefault="00484238" w:rsidP="006F4241">
      <w:pPr>
        <w:numPr>
          <w:ilvl w:val="0"/>
          <w:numId w:val="9"/>
        </w:numPr>
        <w:tabs>
          <w:tab w:val="left" w:pos="1440"/>
          <w:tab w:val="left" w:pos="2880"/>
          <w:tab w:val="left" w:pos="4320"/>
        </w:tabs>
        <w:rPr>
          <w:sz w:val="24"/>
          <w:szCs w:val="24"/>
          <w:lang w:bidi="ar-SA"/>
        </w:rPr>
      </w:pPr>
      <w:r w:rsidRPr="00484238">
        <w:rPr>
          <w:bCs/>
          <w:sz w:val="24"/>
          <w:szCs w:val="24"/>
          <w:lang w:bidi="ar-SA"/>
        </w:rPr>
        <w:t>2021-2022 Analytics</w:t>
      </w:r>
    </w:p>
    <w:p w14:paraId="01EA381C" w14:textId="77777777" w:rsidR="00484238" w:rsidRPr="00484238" w:rsidRDefault="00484238" w:rsidP="006F4241">
      <w:pPr>
        <w:numPr>
          <w:ilvl w:val="1"/>
          <w:numId w:val="9"/>
        </w:numPr>
        <w:tabs>
          <w:tab w:val="left" w:pos="1440"/>
          <w:tab w:val="left" w:pos="2880"/>
          <w:tab w:val="left" w:pos="4320"/>
        </w:tabs>
        <w:spacing w:line="240" w:lineRule="auto"/>
        <w:contextualSpacing/>
        <w:rPr>
          <w:sz w:val="24"/>
          <w:szCs w:val="24"/>
          <w:lang w:bidi="ar-SA"/>
        </w:rPr>
      </w:pPr>
      <w:r w:rsidRPr="00484238">
        <w:rPr>
          <w:bCs/>
          <w:sz w:val="24"/>
          <w:szCs w:val="24"/>
          <w:lang w:bidi="ar-SA"/>
        </w:rPr>
        <w:t>Instagram</w:t>
      </w:r>
    </w:p>
    <w:p w14:paraId="1177291F" w14:textId="77777777" w:rsidR="00484238" w:rsidRDefault="00484238" w:rsidP="006F4241">
      <w:pPr>
        <w:numPr>
          <w:ilvl w:val="2"/>
          <w:numId w:val="9"/>
        </w:numPr>
        <w:tabs>
          <w:tab w:val="left" w:pos="1440"/>
          <w:tab w:val="left" w:pos="2880"/>
          <w:tab w:val="left" w:pos="4320"/>
        </w:tabs>
        <w:spacing w:line="240" w:lineRule="auto"/>
        <w:contextualSpacing/>
        <w:rPr>
          <w:sz w:val="24"/>
          <w:szCs w:val="24"/>
          <w:lang w:bidi="ar-SA"/>
        </w:rPr>
      </w:pPr>
      <w:r w:rsidRPr="00484238">
        <w:rPr>
          <w:sz w:val="24"/>
          <w:szCs w:val="24"/>
          <w:lang w:bidi="ar-SA"/>
        </w:rPr>
        <w:t>September 2021 (724 Followers)- September 2022 (1,210 Followers)</w:t>
      </w:r>
    </w:p>
    <w:p w14:paraId="23713E6B" w14:textId="77777777" w:rsidR="00484238" w:rsidRPr="00484238" w:rsidRDefault="00484238" w:rsidP="006F4241">
      <w:pPr>
        <w:numPr>
          <w:ilvl w:val="2"/>
          <w:numId w:val="9"/>
        </w:numPr>
        <w:tabs>
          <w:tab w:val="left" w:pos="1440"/>
          <w:tab w:val="left" w:pos="2880"/>
          <w:tab w:val="left" w:pos="4320"/>
        </w:tabs>
        <w:spacing w:line="240" w:lineRule="auto"/>
        <w:contextualSpacing/>
        <w:rPr>
          <w:sz w:val="24"/>
          <w:szCs w:val="24"/>
          <w:lang w:bidi="ar-SA"/>
        </w:rPr>
      </w:pPr>
      <w:r w:rsidRPr="00484238">
        <w:rPr>
          <w:bCs/>
          <w:sz w:val="24"/>
          <w:szCs w:val="24"/>
          <w:lang w:bidi="ar-SA"/>
        </w:rPr>
        <w:t>67% Increase in Followers</w:t>
      </w:r>
    </w:p>
    <w:p w14:paraId="4A74432C" w14:textId="77777777" w:rsidR="00484238" w:rsidRDefault="00484238" w:rsidP="006F4241">
      <w:pPr>
        <w:numPr>
          <w:ilvl w:val="1"/>
          <w:numId w:val="9"/>
        </w:numPr>
        <w:tabs>
          <w:tab w:val="left" w:pos="1440"/>
          <w:tab w:val="left" w:pos="2880"/>
          <w:tab w:val="left" w:pos="4320"/>
        </w:tabs>
        <w:spacing w:line="240" w:lineRule="auto"/>
        <w:contextualSpacing/>
        <w:rPr>
          <w:bCs/>
          <w:sz w:val="24"/>
          <w:szCs w:val="24"/>
          <w:lang w:bidi="ar-SA"/>
        </w:rPr>
      </w:pPr>
      <w:r w:rsidRPr="00484238">
        <w:rPr>
          <w:bCs/>
          <w:sz w:val="24"/>
          <w:szCs w:val="24"/>
          <w:lang w:bidi="ar-SA"/>
        </w:rPr>
        <w:t>Twitter</w:t>
      </w:r>
    </w:p>
    <w:p w14:paraId="6941C094" w14:textId="77777777" w:rsidR="00484238" w:rsidRPr="00484238" w:rsidRDefault="00484238" w:rsidP="006F4241">
      <w:pPr>
        <w:numPr>
          <w:ilvl w:val="2"/>
          <w:numId w:val="9"/>
        </w:numPr>
        <w:tabs>
          <w:tab w:val="left" w:pos="1440"/>
          <w:tab w:val="left" w:pos="2880"/>
          <w:tab w:val="left" w:pos="4320"/>
        </w:tabs>
        <w:spacing w:line="240" w:lineRule="auto"/>
        <w:contextualSpacing/>
        <w:rPr>
          <w:bCs/>
          <w:sz w:val="24"/>
          <w:szCs w:val="24"/>
          <w:lang w:bidi="ar-SA"/>
        </w:rPr>
      </w:pPr>
      <w:r w:rsidRPr="00484238">
        <w:rPr>
          <w:bCs/>
          <w:sz w:val="24"/>
          <w:szCs w:val="24"/>
          <w:lang w:bidi="ar-SA"/>
        </w:rPr>
        <w:t>September 2021 (109 Followers) - September 2022 (338 Followers)</w:t>
      </w:r>
    </w:p>
    <w:p w14:paraId="1A85E68D" w14:textId="77777777" w:rsidR="00484238" w:rsidRPr="00484238" w:rsidRDefault="00484238" w:rsidP="006F4241">
      <w:pPr>
        <w:numPr>
          <w:ilvl w:val="2"/>
          <w:numId w:val="9"/>
        </w:numPr>
        <w:tabs>
          <w:tab w:val="left" w:pos="1440"/>
          <w:tab w:val="left" w:pos="2880"/>
          <w:tab w:val="left" w:pos="4320"/>
        </w:tabs>
        <w:spacing w:line="240" w:lineRule="auto"/>
        <w:contextualSpacing/>
        <w:rPr>
          <w:bCs/>
          <w:sz w:val="24"/>
          <w:szCs w:val="24"/>
          <w:lang w:bidi="ar-SA"/>
        </w:rPr>
      </w:pPr>
      <w:r w:rsidRPr="00484238">
        <w:rPr>
          <w:bCs/>
          <w:sz w:val="24"/>
          <w:szCs w:val="24"/>
          <w:lang w:bidi="ar-SA"/>
        </w:rPr>
        <w:t>210% Increase in Followers</w:t>
      </w:r>
    </w:p>
    <w:p w14:paraId="1DEA8192" w14:textId="77777777" w:rsidR="00484238" w:rsidRDefault="00484238" w:rsidP="006F4241">
      <w:pPr>
        <w:numPr>
          <w:ilvl w:val="1"/>
          <w:numId w:val="9"/>
        </w:numPr>
        <w:tabs>
          <w:tab w:val="left" w:pos="1440"/>
          <w:tab w:val="left" w:pos="2880"/>
          <w:tab w:val="left" w:pos="4320"/>
        </w:tabs>
        <w:spacing w:line="240" w:lineRule="auto"/>
        <w:contextualSpacing/>
        <w:rPr>
          <w:bCs/>
          <w:sz w:val="24"/>
          <w:szCs w:val="24"/>
          <w:lang w:bidi="ar-SA"/>
        </w:rPr>
      </w:pPr>
      <w:r w:rsidRPr="00484238">
        <w:rPr>
          <w:bCs/>
          <w:sz w:val="24"/>
          <w:szCs w:val="24"/>
          <w:lang w:bidi="ar-SA"/>
        </w:rPr>
        <w:t>Facebook</w:t>
      </w:r>
    </w:p>
    <w:p w14:paraId="4879896B" w14:textId="77777777" w:rsidR="00484238" w:rsidRPr="00484238" w:rsidRDefault="00484238" w:rsidP="006F4241">
      <w:pPr>
        <w:numPr>
          <w:ilvl w:val="2"/>
          <w:numId w:val="9"/>
        </w:numPr>
        <w:tabs>
          <w:tab w:val="left" w:pos="1440"/>
          <w:tab w:val="left" w:pos="2880"/>
          <w:tab w:val="left" w:pos="4320"/>
        </w:tabs>
        <w:spacing w:line="240" w:lineRule="auto"/>
        <w:contextualSpacing/>
        <w:rPr>
          <w:bCs/>
          <w:lang w:bidi="ar-SA"/>
        </w:rPr>
      </w:pPr>
      <w:r w:rsidRPr="00484238">
        <w:rPr>
          <w:bCs/>
          <w:sz w:val="24"/>
          <w:szCs w:val="24"/>
          <w:lang w:bidi="ar-SA"/>
        </w:rPr>
        <w:t>September 2021 (55 Followers)</w:t>
      </w:r>
      <w:r>
        <w:rPr>
          <w:bCs/>
          <w:sz w:val="24"/>
          <w:szCs w:val="24"/>
          <w:lang w:bidi="ar-SA"/>
        </w:rPr>
        <w:t xml:space="preserve"> </w:t>
      </w:r>
      <w:r w:rsidRPr="00484238">
        <w:rPr>
          <w:bCs/>
          <w:sz w:val="24"/>
          <w:szCs w:val="24"/>
          <w:lang w:bidi="ar-SA"/>
        </w:rPr>
        <w:t>- September 2022 (130 Followers)</w:t>
      </w:r>
    </w:p>
    <w:p w14:paraId="79999D5E" w14:textId="77777777" w:rsidR="00484238" w:rsidRPr="00484238" w:rsidRDefault="00484238" w:rsidP="006F4241">
      <w:pPr>
        <w:numPr>
          <w:ilvl w:val="2"/>
          <w:numId w:val="9"/>
        </w:numPr>
        <w:tabs>
          <w:tab w:val="left" w:pos="1440"/>
          <w:tab w:val="left" w:pos="2880"/>
          <w:tab w:val="left" w:pos="4320"/>
        </w:tabs>
        <w:spacing w:line="240" w:lineRule="auto"/>
        <w:contextualSpacing/>
        <w:rPr>
          <w:bCs/>
          <w:sz w:val="24"/>
          <w:szCs w:val="24"/>
          <w:lang w:bidi="ar-SA"/>
        </w:rPr>
      </w:pPr>
      <w:r w:rsidRPr="00484238">
        <w:rPr>
          <w:bCs/>
          <w:sz w:val="24"/>
          <w:szCs w:val="24"/>
          <w:lang w:bidi="ar-SA"/>
        </w:rPr>
        <w:t>136% Increase in Followers</w:t>
      </w:r>
    </w:p>
    <w:p w14:paraId="153714A4" w14:textId="77777777" w:rsidR="00484238" w:rsidRPr="00484238" w:rsidRDefault="00484238" w:rsidP="006F4241">
      <w:pPr>
        <w:numPr>
          <w:ilvl w:val="1"/>
          <w:numId w:val="9"/>
        </w:numPr>
        <w:tabs>
          <w:tab w:val="left" w:pos="1440"/>
          <w:tab w:val="left" w:pos="2880"/>
          <w:tab w:val="left" w:pos="4320"/>
        </w:tabs>
        <w:spacing w:line="240" w:lineRule="auto"/>
        <w:contextualSpacing/>
        <w:rPr>
          <w:sz w:val="24"/>
          <w:szCs w:val="24"/>
          <w:lang w:bidi="ar-SA"/>
        </w:rPr>
      </w:pPr>
      <w:r w:rsidRPr="00484238">
        <w:rPr>
          <w:bCs/>
          <w:sz w:val="24"/>
          <w:szCs w:val="24"/>
          <w:lang w:bidi="ar-SA"/>
        </w:rPr>
        <w:t>YouTube</w:t>
      </w:r>
    </w:p>
    <w:p w14:paraId="7D1F83DB" w14:textId="77777777" w:rsidR="00484238" w:rsidRPr="00484238" w:rsidRDefault="00484238" w:rsidP="006F4241">
      <w:pPr>
        <w:numPr>
          <w:ilvl w:val="2"/>
          <w:numId w:val="9"/>
        </w:numPr>
        <w:tabs>
          <w:tab w:val="left" w:pos="1440"/>
          <w:tab w:val="left" w:pos="2880"/>
          <w:tab w:val="left" w:pos="4320"/>
        </w:tabs>
        <w:spacing w:line="240" w:lineRule="auto"/>
        <w:contextualSpacing/>
        <w:rPr>
          <w:lang w:bidi="ar-SA"/>
        </w:rPr>
      </w:pPr>
      <w:r w:rsidRPr="00484238">
        <w:rPr>
          <w:sz w:val="24"/>
          <w:szCs w:val="24"/>
          <w:lang w:bidi="ar-SA"/>
        </w:rPr>
        <w:t>September 2021 (717 Followers)</w:t>
      </w:r>
      <w:r>
        <w:rPr>
          <w:sz w:val="24"/>
          <w:szCs w:val="24"/>
          <w:lang w:bidi="ar-SA"/>
        </w:rPr>
        <w:t xml:space="preserve"> </w:t>
      </w:r>
      <w:r w:rsidRPr="00484238">
        <w:rPr>
          <w:sz w:val="24"/>
          <w:szCs w:val="24"/>
          <w:lang w:bidi="ar-SA"/>
        </w:rPr>
        <w:t>- September 2022 (819 Followers)</w:t>
      </w:r>
    </w:p>
    <w:p w14:paraId="3D12762C" w14:textId="77777777" w:rsidR="00484238" w:rsidRPr="00484238" w:rsidRDefault="00484238" w:rsidP="006F4241">
      <w:pPr>
        <w:numPr>
          <w:ilvl w:val="2"/>
          <w:numId w:val="9"/>
        </w:numPr>
        <w:tabs>
          <w:tab w:val="left" w:pos="1440"/>
          <w:tab w:val="left" w:pos="2880"/>
          <w:tab w:val="left" w:pos="4320"/>
        </w:tabs>
        <w:spacing w:line="240" w:lineRule="auto"/>
        <w:contextualSpacing/>
        <w:rPr>
          <w:sz w:val="24"/>
          <w:szCs w:val="24"/>
          <w:lang w:bidi="ar-SA"/>
        </w:rPr>
      </w:pPr>
      <w:r w:rsidRPr="00484238">
        <w:rPr>
          <w:bCs/>
          <w:sz w:val="24"/>
          <w:szCs w:val="24"/>
          <w:lang w:bidi="ar-SA"/>
        </w:rPr>
        <w:t>14% Increase in Followers</w:t>
      </w:r>
    </w:p>
    <w:p w14:paraId="084C5B84" w14:textId="77777777" w:rsidR="00484238" w:rsidRDefault="00484238" w:rsidP="006F4241">
      <w:pPr>
        <w:numPr>
          <w:ilvl w:val="0"/>
          <w:numId w:val="9"/>
        </w:numPr>
        <w:tabs>
          <w:tab w:val="left" w:pos="1440"/>
          <w:tab w:val="left" w:pos="2880"/>
          <w:tab w:val="left" w:pos="4320"/>
        </w:tabs>
        <w:rPr>
          <w:bCs/>
          <w:sz w:val="24"/>
          <w:szCs w:val="24"/>
          <w:lang w:bidi="ar-SA"/>
        </w:rPr>
      </w:pPr>
      <w:r w:rsidRPr="00484238">
        <w:rPr>
          <w:bCs/>
          <w:sz w:val="24"/>
          <w:szCs w:val="24"/>
          <w:lang w:bidi="ar-SA"/>
        </w:rPr>
        <w:t>Future Outreach Goals</w:t>
      </w:r>
    </w:p>
    <w:p w14:paraId="745F8F25" w14:textId="77777777" w:rsidR="00484238" w:rsidRPr="00484238" w:rsidRDefault="00484238" w:rsidP="006F4241">
      <w:pPr>
        <w:numPr>
          <w:ilvl w:val="1"/>
          <w:numId w:val="9"/>
        </w:numPr>
        <w:tabs>
          <w:tab w:val="left" w:pos="1440"/>
          <w:tab w:val="left" w:pos="2880"/>
          <w:tab w:val="left" w:pos="4320"/>
        </w:tabs>
        <w:rPr>
          <w:bCs/>
          <w:sz w:val="24"/>
          <w:szCs w:val="24"/>
          <w:lang w:bidi="ar-SA"/>
        </w:rPr>
      </w:pPr>
      <w:r w:rsidRPr="00484238">
        <w:rPr>
          <w:bCs/>
          <w:sz w:val="24"/>
          <w:szCs w:val="24"/>
          <w:lang w:bidi="ar-SA"/>
        </w:rPr>
        <w:t>Update our website online platform with the goal of:</w:t>
      </w:r>
    </w:p>
    <w:p w14:paraId="1103877D" w14:textId="77777777" w:rsidR="00AD256E" w:rsidRPr="00484238" w:rsidRDefault="006F4241" w:rsidP="006F4241">
      <w:pPr>
        <w:numPr>
          <w:ilvl w:val="2"/>
          <w:numId w:val="9"/>
        </w:numPr>
        <w:tabs>
          <w:tab w:val="left" w:pos="1440"/>
          <w:tab w:val="left" w:pos="2880"/>
          <w:tab w:val="left" w:pos="4320"/>
        </w:tabs>
        <w:contextualSpacing/>
        <w:rPr>
          <w:bCs/>
          <w:sz w:val="24"/>
          <w:szCs w:val="24"/>
          <w:lang w:bidi="ar-SA"/>
        </w:rPr>
      </w:pPr>
      <w:r w:rsidRPr="00484238">
        <w:rPr>
          <w:bCs/>
          <w:sz w:val="24"/>
          <w:szCs w:val="24"/>
          <w:lang w:bidi="ar-SA"/>
        </w:rPr>
        <w:t>Making it more user friendly</w:t>
      </w:r>
    </w:p>
    <w:p w14:paraId="4F71826D" w14:textId="77777777" w:rsidR="00AD256E" w:rsidRPr="00484238" w:rsidRDefault="006F4241" w:rsidP="006F4241">
      <w:pPr>
        <w:numPr>
          <w:ilvl w:val="2"/>
          <w:numId w:val="9"/>
        </w:numPr>
        <w:tabs>
          <w:tab w:val="left" w:pos="1440"/>
          <w:tab w:val="left" w:pos="2880"/>
          <w:tab w:val="left" w:pos="4320"/>
        </w:tabs>
        <w:contextualSpacing/>
        <w:rPr>
          <w:bCs/>
          <w:sz w:val="24"/>
          <w:szCs w:val="24"/>
          <w:lang w:bidi="ar-SA"/>
        </w:rPr>
      </w:pPr>
      <w:r w:rsidRPr="00484238">
        <w:rPr>
          <w:bCs/>
          <w:sz w:val="24"/>
          <w:szCs w:val="24"/>
          <w:lang w:bidi="ar-SA"/>
        </w:rPr>
        <w:lastRenderedPageBreak/>
        <w:t>Embed Educational Videos</w:t>
      </w:r>
    </w:p>
    <w:p w14:paraId="50A57C65" w14:textId="77777777" w:rsidR="00AD256E" w:rsidRPr="00484238" w:rsidRDefault="006F4241" w:rsidP="006F4241">
      <w:pPr>
        <w:numPr>
          <w:ilvl w:val="2"/>
          <w:numId w:val="9"/>
        </w:numPr>
        <w:tabs>
          <w:tab w:val="left" w:pos="1440"/>
          <w:tab w:val="left" w:pos="2880"/>
          <w:tab w:val="left" w:pos="4320"/>
        </w:tabs>
        <w:contextualSpacing/>
        <w:rPr>
          <w:bCs/>
          <w:sz w:val="24"/>
          <w:szCs w:val="24"/>
          <w:lang w:bidi="ar-SA"/>
        </w:rPr>
      </w:pPr>
      <w:r w:rsidRPr="00484238">
        <w:rPr>
          <w:bCs/>
          <w:sz w:val="24"/>
          <w:szCs w:val="24"/>
          <w:lang w:bidi="ar-SA"/>
        </w:rPr>
        <w:t>Linking to our social media platforms</w:t>
      </w:r>
    </w:p>
    <w:p w14:paraId="77A1FEA3" w14:textId="77777777" w:rsidR="00484238" w:rsidRPr="00DE5961" w:rsidRDefault="006F4241" w:rsidP="006F4241">
      <w:pPr>
        <w:numPr>
          <w:ilvl w:val="2"/>
          <w:numId w:val="9"/>
        </w:numPr>
        <w:tabs>
          <w:tab w:val="left" w:pos="1440"/>
          <w:tab w:val="left" w:pos="2880"/>
          <w:tab w:val="left" w:pos="4320"/>
        </w:tabs>
        <w:contextualSpacing/>
        <w:rPr>
          <w:bCs/>
          <w:sz w:val="24"/>
          <w:szCs w:val="24"/>
          <w:lang w:bidi="ar-SA"/>
        </w:rPr>
      </w:pPr>
      <w:r w:rsidRPr="00484238">
        <w:rPr>
          <w:bCs/>
          <w:sz w:val="24"/>
          <w:szCs w:val="24"/>
          <w:lang w:bidi="ar-SA"/>
        </w:rPr>
        <w:t>Easier to access and read on mobile phones</w:t>
      </w:r>
    </w:p>
    <w:p w14:paraId="1CB2AC27" w14:textId="77777777" w:rsidR="00AD256E" w:rsidRDefault="006F4241" w:rsidP="006F4241">
      <w:pPr>
        <w:pStyle w:val="ListParagraph"/>
        <w:numPr>
          <w:ilvl w:val="0"/>
          <w:numId w:val="10"/>
        </w:numPr>
        <w:tabs>
          <w:tab w:val="left" w:pos="1440"/>
          <w:tab w:val="left" w:pos="2880"/>
          <w:tab w:val="left" w:pos="4320"/>
        </w:tabs>
        <w:rPr>
          <w:bCs/>
          <w:sz w:val="24"/>
          <w:szCs w:val="24"/>
          <w:lang w:bidi="ar-SA"/>
        </w:rPr>
      </w:pPr>
      <w:r w:rsidRPr="00684D08">
        <w:rPr>
          <w:bCs/>
          <w:sz w:val="24"/>
          <w:szCs w:val="24"/>
          <w:lang w:bidi="ar-SA"/>
        </w:rPr>
        <w:t>Continue to update our SCI resource page on our website with important links relevant to the SCI community</w:t>
      </w:r>
    </w:p>
    <w:p w14:paraId="0D830E3E" w14:textId="77777777" w:rsidR="009430CE" w:rsidRPr="00DE5961" w:rsidRDefault="006F4241" w:rsidP="006F4241">
      <w:pPr>
        <w:pStyle w:val="ListParagraph"/>
        <w:numPr>
          <w:ilvl w:val="1"/>
          <w:numId w:val="10"/>
        </w:numPr>
        <w:tabs>
          <w:tab w:val="left" w:pos="1440"/>
          <w:tab w:val="left" w:pos="2880"/>
          <w:tab w:val="left" w:pos="4320"/>
        </w:tabs>
        <w:rPr>
          <w:bCs/>
          <w:lang w:bidi="ar-SA"/>
        </w:rPr>
      </w:pPr>
      <w:r w:rsidRPr="00DE5961">
        <w:rPr>
          <w:bCs/>
          <w:sz w:val="24"/>
          <w:szCs w:val="24"/>
          <w:lang w:bidi="ar-SA"/>
        </w:rPr>
        <w:t>Review current resource page, open for suggestions on what topics and links we should add/update</w:t>
      </w:r>
      <w:r w:rsidR="00DE5961" w:rsidRPr="00DE5961">
        <w:rPr>
          <w:bCs/>
          <w:sz w:val="24"/>
          <w:szCs w:val="24"/>
          <w:lang w:bidi="ar-SA"/>
        </w:rPr>
        <w:t xml:space="preserve">: </w:t>
      </w:r>
      <w:hyperlink r:id="rId23" w:history="1">
        <w:r w:rsidR="00DE5961" w:rsidRPr="00DE5961">
          <w:rPr>
            <w:rStyle w:val="Hyperlink"/>
            <w:bCs/>
            <w:color w:val="auto"/>
            <w:sz w:val="24"/>
            <w:szCs w:val="24"/>
            <w:lang w:bidi="ar-SA"/>
          </w:rPr>
          <w:t>Useful Resources Page</w:t>
        </w:r>
      </w:hyperlink>
    </w:p>
    <w:p w14:paraId="77C60B3B" w14:textId="77777777" w:rsidR="00153D90" w:rsidRPr="00DF5936" w:rsidRDefault="00EA3835" w:rsidP="00FF54C5">
      <w:pPr>
        <w:pStyle w:val="Heading2"/>
        <w:spacing w:line="240" w:lineRule="auto"/>
        <w:rPr>
          <w:b/>
          <w:sz w:val="24"/>
          <w:szCs w:val="24"/>
        </w:rPr>
      </w:pPr>
      <w:r w:rsidRPr="00DF5936">
        <w:rPr>
          <w:b/>
          <w:sz w:val="24"/>
          <w:szCs w:val="24"/>
        </w:rPr>
        <w:t>SCI research</w:t>
      </w:r>
    </w:p>
    <w:p w14:paraId="03A9C4CF" w14:textId="77777777" w:rsidR="00226D85" w:rsidRDefault="00EA3835" w:rsidP="00FF54C5">
      <w:pPr>
        <w:numPr>
          <w:ilvl w:val="0"/>
          <w:numId w:val="1"/>
        </w:numPr>
        <w:tabs>
          <w:tab w:val="left" w:pos="1440"/>
          <w:tab w:val="left" w:pos="2880"/>
          <w:tab w:val="left" w:pos="4320"/>
        </w:tabs>
        <w:spacing w:before="0" w:after="0" w:line="240" w:lineRule="auto"/>
        <w:ind w:left="360"/>
        <w:rPr>
          <w:sz w:val="24"/>
          <w:szCs w:val="24"/>
        </w:rPr>
      </w:pPr>
      <w:r w:rsidRPr="00DF5936">
        <w:rPr>
          <w:sz w:val="24"/>
          <w:szCs w:val="24"/>
        </w:rPr>
        <w:t>Model systems for SCI</w:t>
      </w:r>
    </w:p>
    <w:p w14:paraId="22EFDBBE" w14:textId="77777777" w:rsidR="00EC3136" w:rsidRPr="00EC3136" w:rsidRDefault="00EC3136" w:rsidP="00EC3136">
      <w:pPr>
        <w:numPr>
          <w:ilvl w:val="1"/>
          <w:numId w:val="1"/>
        </w:numPr>
        <w:tabs>
          <w:tab w:val="left" w:pos="1440"/>
          <w:tab w:val="left" w:pos="2880"/>
          <w:tab w:val="left" w:pos="4320"/>
        </w:tabs>
        <w:rPr>
          <w:sz w:val="24"/>
          <w:szCs w:val="24"/>
          <w:lang w:bidi="ar-SA"/>
        </w:rPr>
      </w:pPr>
      <w:r w:rsidRPr="00EC3136">
        <w:rPr>
          <w:sz w:val="24"/>
          <w:szCs w:val="24"/>
          <w:lang w:bidi="ar-SA"/>
        </w:rPr>
        <w:t>The Spinal Cord Injury Model Systems (SCIMS) program, established in 1970, is a network of 18 comprehensive SCI systems of care.</w:t>
      </w:r>
    </w:p>
    <w:p w14:paraId="66CDD7BF" w14:textId="77777777" w:rsidR="00EC3136" w:rsidRPr="00EC3136" w:rsidRDefault="00EC3136" w:rsidP="00EC3136">
      <w:pPr>
        <w:numPr>
          <w:ilvl w:val="1"/>
          <w:numId w:val="1"/>
        </w:numPr>
        <w:tabs>
          <w:tab w:val="left" w:pos="1440"/>
          <w:tab w:val="left" w:pos="2880"/>
          <w:tab w:val="left" w:pos="4320"/>
        </w:tabs>
        <w:rPr>
          <w:sz w:val="24"/>
          <w:szCs w:val="24"/>
          <w:lang w:bidi="ar-SA"/>
        </w:rPr>
      </w:pPr>
      <w:r w:rsidRPr="00EC3136">
        <w:rPr>
          <w:sz w:val="24"/>
          <w:szCs w:val="24"/>
          <w:lang w:bidi="ar-SA"/>
        </w:rPr>
        <w:t>SCIMS study the course of recovery, health, and social outcomes beginning with the initial injury and extending throughout life.</w:t>
      </w:r>
    </w:p>
    <w:p w14:paraId="01DA9E6C" w14:textId="77777777" w:rsidR="00C424D8" w:rsidRPr="00440A27" w:rsidRDefault="00C424D8" w:rsidP="006F4241">
      <w:pPr>
        <w:pStyle w:val="ListParagraph"/>
        <w:numPr>
          <w:ilvl w:val="0"/>
          <w:numId w:val="3"/>
        </w:numPr>
        <w:tabs>
          <w:tab w:val="left" w:pos="1440"/>
          <w:tab w:val="left" w:pos="2880"/>
          <w:tab w:val="left" w:pos="4320"/>
        </w:tabs>
        <w:spacing w:before="0" w:after="0" w:line="240" w:lineRule="auto"/>
        <w:rPr>
          <w:sz w:val="24"/>
          <w:szCs w:val="24"/>
        </w:rPr>
      </w:pPr>
      <w:r w:rsidRPr="00C424D8">
        <w:rPr>
          <w:rFonts w:ascii="Segoe UI" w:hAnsi="Segoe UI" w:cs="Segoe UI"/>
          <w:sz w:val="21"/>
          <w:szCs w:val="21"/>
          <w:shd w:val="clear" w:color="auto" w:fill="FFFFFF"/>
        </w:rPr>
        <w:t>Awarded the Spinal Cord Injury Model Systems (SCIMS) grant</w:t>
      </w:r>
      <w:r>
        <w:rPr>
          <w:rFonts w:ascii="Segoe UI" w:hAnsi="Segoe UI" w:cs="Segoe UI"/>
          <w:sz w:val="21"/>
          <w:szCs w:val="21"/>
          <w:shd w:val="clear" w:color="auto" w:fill="FFFFFF"/>
        </w:rPr>
        <w:t xml:space="preserve"> for new cycle 2021-2026</w:t>
      </w:r>
    </w:p>
    <w:p w14:paraId="3AFC3528" w14:textId="77777777" w:rsidR="00440A27" w:rsidRPr="00C424D8" w:rsidRDefault="00440A27" w:rsidP="006F4241">
      <w:pPr>
        <w:pStyle w:val="ListParagraph"/>
        <w:numPr>
          <w:ilvl w:val="0"/>
          <w:numId w:val="3"/>
        </w:numPr>
        <w:tabs>
          <w:tab w:val="left" w:pos="1440"/>
          <w:tab w:val="left" w:pos="2880"/>
          <w:tab w:val="left" w:pos="4320"/>
        </w:tabs>
        <w:spacing w:before="0" w:after="0" w:line="240" w:lineRule="auto"/>
        <w:rPr>
          <w:sz w:val="24"/>
          <w:szCs w:val="24"/>
        </w:rPr>
      </w:pPr>
      <w:r>
        <w:rPr>
          <w:rFonts w:ascii="Segoe UI" w:hAnsi="Segoe UI" w:cs="Segoe UI"/>
          <w:sz w:val="21"/>
          <w:szCs w:val="21"/>
          <w:shd w:val="clear" w:color="auto" w:fill="FFFFFF"/>
        </w:rPr>
        <w:t>Only SCI Model Systems in NY</w:t>
      </w:r>
    </w:p>
    <w:p w14:paraId="7890018B" w14:textId="77777777" w:rsidR="00EA3835" w:rsidRDefault="00EA3835" w:rsidP="006F4241">
      <w:pPr>
        <w:pStyle w:val="ListParagraph"/>
        <w:numPr>
          <w:ilvl w:val="0"/>
          <w:numId w:val="3"/>
        </w:numPr>
        <w:tabs>
          <w:tab w:val="left" w:pos="1440"/>
          <w:tab w:val="left" w:pos="2880"/>
          <w:tab w:val="left" w:pos="4320"/>
        </w:tabs>
        <w:spacing w:before="0" w:after="0" w:line="240" w:lineRule="auto"/>
        <w:rPr>
          <w:sz w:val="24"/>
          <w:szCs w:val="24"/>
        </w:rPr>
      </w:pPr>
      <w:r w:rsidRPr="00DF5936">
        <w:rPr>
          <w:sz w:val="24"/>
          <w:szCs w:val="24"/>
        </w:rPr>
        <w:t>Contributes to national database (over 30K participants</w:t>
      </w:r>
      <w:r w:rsidR="00EB2469">
        <w:rPr>
          <w:sz w:val="24"/>
          <w:szCs w:val="24"/>
        </w:rPr>
        <w:t xml:space="preserve"> in national database</w:t>
      </w:r>
      <w:r w:rsidRPr="00DF5936">
        <w:rPr>
          <w:sz w:val="24"/>
          <w:szCs w:val="24"/>
        </w:rPr>
        <w:t>)</w:t>
      </w:r>
    </w:p>
    <w:p w14:paraId="47982350" w14:textId="77777777" w:rsidR="005C6DFF" w:rsidRDefault="005C6DFF" w:rsidP="006F4241">
      <w:pPr>
        <w:pStyle w:val="ListParagraph"/>
        <w:numPr>
          <w:ilvl w:val="0"/>
          <w:numId w:val="3"/>
        </w:numPr>
        <w:tabs>
          <w:tab w:val="left" w:pos="1440"/>
          <w:tab w:val="left" w:pos="2880"/>
          <w:tab w:val="left" w:pos="4320"/>
        </w:tabs>
        <w:spacing w:before="0" w:after="0" w:line="240" w:lineRule="auto"/>
        <w:rPr>
          <w:sz w:val="24"/>
          <w:szCs w:val="24"/>
        </w:rPr>
      </w:pPr>
      <w:r>
        <w:rPr>
          <w:sz w:val="24"/>
          <w:szCs w:val="24"/>
        </w:rPr>
        <w:t>Basic requirements:</w:t>
      </w:r>
    </w:p>
    <w:p w14:paraId="328F8A9B" w14:textId="77777777" w:rsidR="001D0C0C" w:rsidRDefault="001D0C0C" w:rsidP="006F4241">
      <w:pPr>
        <w:pStyle w:val="ListParagraph"/>
        <w:numPr>
          <w:ilvl w:val="1"/>
          <w:numId w:val="3"/>
        </w:numPr>
        <w:tabs>
          <w:tab w:val="left" w:pos="1440"/>
          <w:tab w:val="left" w:pos="2880"/>
          <w:tab w:val="left" w:pos="4320"/>
        </w:tabs>
        <w:spacing w:before="0" w:after="0" w:line="240" w:lineRule="auto"/>
        <w:rPr>
          <w:sz w:val="24"/>
          <w:szCs w:val="24"/>
        </w:rPr>
      </w:pPr>
      <w:r>
        <w:rPr>
          <w:sz w:val="24"/>
          <w:szCs w:val="24"/>
        </w:rPr>
        <w:t xml:space="preserve">Complete site-specific </w:t>
      </w:r>
      <w:r w:rsidR="00C424D8">
        <w:rPr>
          <w:sz w:val="24"/>
          <w:szCs w:val="24"/>
        </w:rPr>
        <w:t xml:space="preserve">research </w:t>
      </w:r>
      <w:r>
        <w:rPr>
          <w:sz w:val="24"/>
          <w:szCs w:val="24"/>
        </w:rPr>
        <w:t>project</w:t>
      </w:r>
    </w:p>
    <w:p w14:paraId="47C52E48" w14:textId="77777777" w:rsidR="001D0C0C" w:rsidRDefault="001D0C0C" w:rsidP="006F4241">
      <w:pPr>
        <w:pStyle w:val="ListParagraph"/>
        <w:numPr>
          <w:ilvl w:val="1"/>
          <w:numId w:val="3"/>
        </w:numPr>
        <w:tabs>
          <w:tab w:val="left" w:pos="1440"/>
          <w:tab w:val="left" w:pos="2880"/>
          <w:tab w:val="left" w:pos="4320"/>
        </w:tabs>
        <w:spacing w:before="0" w:after="0" w:line="240" w:lineRule="auto"/>
        <w:rPr>
          <w:sz w:val="24"/>
          <w:szCs w:val="24"/>
        </w:rPr>
      </w:pPr>
      <w:r>
        <w:rPr>
          <w:sz w:val="24"/>
          <w:szCs w:val="24"/>
        </w:rPr>
        <w:t>Participate in collaborative modules with other centers</w:t>
      </w:r>
    </w:p>
    <w:p w14:paraId="728D4F0E" w14:textId="77777777" w:rsidR="001D0C0C" w:rsidRDefault="001D0C0C" w:rsidP="006F4241">
      <w:pPr>
        <w:pStyle w:val="ListParagraph"/>
        <w:numPr>
          <w:ilvl w:val="1"/>
          <w:numId w:val="3"/>
        </w:numPr>
        <w:tabs>
          <w:tab w:val="left" w:pos="1440"/>
          <w:tab w:val="left" w:pos="2880"/>
          <w:tab w:val="left" w:pos="4320"/>
        </w:tabs>
        <w:spacing w:before="0" w:after="0" w:line="240" w:lineRule="auto"/>
        <w:rPr>
          <w:sz w:val="24"/>
          <w:szCs w:val="24"/>
        </w:rPr>
      </w:pPr>
      <w:r>
        <w:rPr>
          <w:sz w:val="24"/>
          <w:szCs w:val="24"/>
        </w:rPr>
        <w:t>Educate consumers</w:t>
      </w:r>
      <w:r w:rsidR="00C424D8">
        <w:rPr>
          <w:sz w:val="24"/>
          <w:szCs w:val="24"/>
        </w:rPr>
        <w:t xml:space="preserve"> &amp; professionals</w:t>
      </w:r>
    </w:p>
    <w:p w14:paraId="321EB031" w14:textId="77777777" w:rsidR="00D12FDF" w:rsidRDefault="00D12FDF" w:rsidP="006F4241">
      <w:pPr>
        <w:pStyle w:val="ListParagraph"/>
        <w:numPr>
          <w:ilvl w:val="0"/>
          <w:numId w:val="3"/>
        </w:numPr>
        <w:tabs>
          <w:tab w:val="left" w:pos="1440"/>
          <w:tab w:val="left" w:pos="2880"/>
          <w:tab w:val="left" w:pos="4320"/>
        </w:tabs>
        <w:spacing w:before="0" w:after="0" w:line="240" w:lineRule="auto"/>
        <w:rPr>
          <w:sz w:val="24"/>
          <w:szCs w:val="24"/>
        </w:rPr>
      </w:pPr>
      <w:r>
        <w:rPr>
          <w:sz w:val="24"/>
          <w:szCs w:val="24"/>
        </w:rPr>
        <w:t>Inclusion criteria:</w:t>
      </w:r>
    </w:p>
    <w:p w14:paraId="5E5A150D" w14:textId="77777777" w:rsidR="00D12FDF" w:rsidRDefault="00D12FDF" w:rsidP="006F4241">
      <w:pPr>
        <w:pStyle w:val="ListParagraph"/>
        <w:numPr>
          <w:ilvl w:val="1"/>
          <w:numId w:val="3"/>
        </w:numPr>
        <w:tabs>
          <w:tab w:val="left" w:pos="1440"/>
          <w:tab w:val="left" w:pos="2880"/>
          <w:tab w:val="left" w:pos="4320"/>
        </w:tabs>
        <w:spacing w:before="0" w:after="0" w:line="240" w:lineRule="auto"/>
        <w:rPr>
          <w:sz w:val="24"/>
          <w:szCs w:val="24"/>
        </w:rPr>
      </w:pPr>
      <w:r>
        <w:rPr>
          <w:sz w:val="24"/>
          <w:szCs w:val="24"/>
        </w:rPr>
        <w:t>First rehab post-injury</w:t>
      </w:r>
    </w:p>
    <w:p w14:paraId="40E677FA" w14:textId="77777777" w:rsidR="00D12FDF" w:rsidRDefault="00D12FDF" w:rsidP="006F4241">
      <w:pPr>
        <w:pStyle w:val="ListParagraph"/>
        <w:numPr>
          <w:ilvl w:val="1"/>
          <w:numId w:val="3"/>
        </w:numPr>
        <w:tabs>
          <w:tab w:val="left" w:pos="1440"/>
          <w:tab w:val="left" w:pos="2880"/>
          <w:tab w:val="left" w:pos="4320"/>
        </w:tabs>
        <w:spacing w:before="0" w:after="0" w:line="240" w:lineRule="auto"/>
        <w:rPr>
          <w:sz w:val="24"/>
          <w:szCs w:val="24"/>
        </w:rPr>
      </w:pPr>
      <w:r>
        <w:rPr>
          <w:sz w:val="24"/>
          <w:szCs w:val="24"/>
        </w:rPr>
        <w:t>SCI of traumatic etiology</w:t>
      </w:r>
    </w:p>
    <w:p w14:paraId="64958D02" w14:textId="77777777" w:rsidR="00D12FDF" w:rsidRPr="00FF54C5" w:rsidRDefault="00D12FDF" w:rsidP="006F4241">
      <w:pPr>
        <w:pStyle w:val="ListParagraph"/>
        <w:numPr>
          <w:ilvl w:val="1"/>
          <w:numId w:val="3"/>
        </w:numPr>
        <w:tabs>
          <w:tab w:val="left" w:pos="1440"/>
          <w:tab w:val="left" w:pos="2880"/>
          <w:tab w:val="left" w:pos="4320"/>
        </w:tabs>
        <w:spacing w:before="0" w:after="0" w:line="240" w:lineRule="auto"/>
        <w:rPr>
          <w:sz w:val="24"/>
          <w:szCs w:val="24"/>
        </w:rPr>
      </w:pPr>
      <w:r>
        <w:rPr>
          <w:sz w:val="24"/>
          <w:szCs w:val="24"/>
        </w:rPr>
        <w:t>Participation includes Form I interview, Form II interview, and/or modular interviews</w:t>
      </w:r>
    </w:p>
    <w:p w14:paraId="584F61BD" w14:textId="77777777" w:rsidR="006C7D78" w:rsidRDefault="006C7D78" w:rsidP="006F4241">
      <w:pPr>
        <w:numPr>
          <w:ilvl w:val="0"/>
          <w:numId w:val="3"/>
        </w:numPr>
        <w:spacing w:before="0" w:after="0" w:line="240" w:lineRule="auto"/>
        <w:rPr>
          <w:bCs/>
          <w:sz w:val="24"/>
          <w:szCs w:val="24"/>
          <w:lang w:bidi="ar-SA"/>
        </w:rPr>
      </w:pPr>
      <w:r>
        <w:rPr>
          <w:bCs/>
          <w:sz w:val="24"/>
          <w:szCs w:val="24"/>
          <w:lang w:bidi="ar-SA"/>
        </w:rPr>
        <w:t>Current Cycle</w:t>
      </w:r>
      <w:r w:rsidRPr="00BD2AD4">
        <w:rPr>
          <w:sz w:val="24"/>
          <w:szCs w:val="24"/>
        </w:rPr>
        <w:t xml:space="preserve"> </w:t>
      </w:r>
      <w:r>
        <w:rPr>
          <w:sz w:val="24"/>
          <w:szCs w:val="24"/>
        </w:rPr>
        <w:t>Site Specific Project</w:t>
      </w:r>
    </w:p>
    <w:p w14:paraId="78656B98" w14:textId="77777777" w:rsidR="006C7D78" w:rsidRPr="00EA324E" w:rsidRDefault="006C7D78" w:rsidP="006F4241">
      <w:pPr>
        <w:pStyle w:val="ListParagraph"/>
        <w:numPr>
          <w:ilvl w:val="0"/>
          <w:numId w:val="3"/>
        </w:numPr>
        <w:spacing w:before="0" w:after="0" w:line="240" w:lineRule="auto"/>
        <w:rPr>
          <w:bCs/>
          <w:sz w:val="24"/>
          <w:szCs w:val="24"/>
          <w:u w:val="single"/>
          <w:lang w:bidi="ar-SA"/>
        </w:rPr>
      </w:pPr>
      <w:r w:rsidRPr="00EA324E">
        <w:rPr>
          <w:bCs/>
          <w:sz w:val="24"/>
          <w:szCs w:val="24"/>
          <w:u w:val="single"/>
          <w:lang w:bidi="ar-SA"/>
        </w:rPr>
        <w:t>Safety, Feasibility, and Efficacy of Transcutaneous Spinal Cord Stimulation (TSCS) on stabilizing Blood Pressure for Acute inpatients with SCI</w:t>
      </w:r>
    </w:p>
    <w:p w14:paraId="65DDA18C" w14:textId="77777777" w:rsidR="006C7D78" w:rsidRPr="006C7D78" w:rsidRDefault="006C7D78" w:rsidP="006F4241">
      <w:pPr>
        <w:pStyle w:val="ListParagraph"/>
        <w:numPr>
          <w:ilvl w:val="1"/>
          <w:numId w:val="3"/>
        </w:numPr>
        <w:spacing w:before="0" w:after="0" w:line="240" w:lineRule="auto"/>
        <w:rPr>
          <w:bCs/>
          <w:sz w:val="24"/>
          <w:szCs w:val="24"/>
          <w:lang w:bidi="ar-SA"/>
        </w:rPr>
      </w:pPr>
      <w:r w:rsidRPr="006C7D78">
        <w:rPr>
          <w:bCs/>
          <w:sz w:val="24"/>
          <w:szCs w:val="24"/>
          <w:lang w:bidi="ar-SA"/>
        </w:rPr>
        <w:t>Phase II Clinical Trial to determine feasibility, safety, and efficacy of TSCS to restore blood pressure control</w:t>
      </w:r>
    </w:p>
    <w:p w14:paraId="028B7777" w14:textId="77777777" w:rsidR="006C7D78" w:rsidRPr="006C7D78" w:rsidRDefault="006C7D78" w:rsidP="006F4241">
      <w:pPr>
        <w:pStyle w:val="ListParagraph"/>
        <w:numPr>
          <w:ilvl w:val="1"/>
          <w:numId w:val="3"/>
        </w:numPr>
        <w:spacing w:after="0"/>
        <w:rPr>
          <w:bCs/>
          <w:sz w:val="24"/>
          <w:szCs w:val="24"/>
        </w:rPr>
      </w:pPr>
      <w:r w:rsidRPr="006C7D78">
        <w:rPr>
          <w:bCs/>
          <w:sz w:val="24"/>
          <w:szCs w:val="24"/>
          <w:lang w:bidi="ar-SA"/>
        </w:rPr>
        <w:t xml:space="preserve">Goal: Determine best </w:t>
      </w:r>
      <w:r w:rsidRPr="006C7D78">
        <w:rPr>
          <w:bCs/>
          <w:sz w:val="24"/>
          <w:szCs w:val="24"/>
        </w:rPr>
        <w:t xml:space="preserve">positioning and stimulation parameters for each person, </w:t>
      </w:r>
      <w:r w:rsidRPr="006C7D78">
        <w:rPr>
          <w:rFonts w:asciiTheme="majorHAnsi" w:eastAsia="MS PGothic" w:hAnsi="Arial"/>
          <w:color w:val="000000" w:themeColor="text1"/>
          <w:kern w:val="24"/>
          <w:sz w:val="36"/>
          <w:szCs w:val="36"/>
          <w:lang w:bidi="ar-SA"/>
        </w:rPr>
        <w:t xml:space="preserve"> </w:t>
      </w:r>
      <w:r w:rsidRPr="006C7D78">
        <w:rPr>
          <w:bCs/>
          <w:sz w:val="24"/>
          <w:szCs w:val="24"/>
        </w:rPr>
        <w:t xml:space="preserve">incorporate TSCS into daily physical therapy and Develop and teach others an easy-to-follow algorithm for customizing stimulation parameters for each individual </w:t>
      </w:r>
    </w:p>
    <w:p w14:paraId="3B72D085" w14:textId="77777777" w:rsidR="006C7D78" w:rsidRDefault="006C7D78" w:rsidP="006F4241">
      <w:pPr>
        <w:pStyle w:val="ListParagraph"/>
        <w:numPr>
          <w:ilvl w:val="1"/>
          <w:numId w:val="3"/>
        </w:numPr>
        <w:spacing w:after="0"/>
        <w:rPr>
          <w:bCs/>
          <w:sz w:val="24"/>
          <w:szCs w:val="24"/>
        </w:rPr>
      </w:pPr>
      <w:r w:rsidRPr="006C7D78">
        <w:rPr>
          <w:bCs/>
          <w:sz w:val="24"/>
          <w:szCs w:val="24"/>
        </w:rPr>
        <w:t>Study Deliverables:</w:t>
      </w:r>
    </w:p>
    <w:p w14:paraId="3EB65250" w14:textId="77777777" w:rsidR="00AD256E" w:rsidRPr="006C7D78" w:rsidRDefault="006F4241" w:rsidP="006F4241">
      <w:pPr>
        <w:pStyle w:val="ListParagraph"/>
        <w:numPr>
          <w:ilvl w:val="2"/>
          <w:numId w:val="3"/>
        </w:numPr>
        <w:rPr>
          <w:bCs/>
          <w:sz w:val="24"/>
          <w:szCs w:val="24"/>
        </w:rPr>
      </w:pPr>
      <w:r w:rsidRPr="006C7D78">
        <w:rPr>
          <w:bCs/>
          <w:sz w:val="24"/>
          <w:szCs w:val="24"/>
        </w:rPr>
        <w:t xml:space="preserve">Report on the </w:t>
      </w:r>
      <w:r w:rsidRPr="00196D4F">
        <w:rPr>
          <w:bCs/>
          <w:sz w:val="24"/>
          <w:szCs w:val="24"/>
        </w:rPr>
        <w:t>safety of TSCS</w:t>
      </w:r>
      <w:r w:rsidRPr="006C7D78">
        <w:rPr>
          <w:bCs/>
          <w:sz w:val="24"/>
          <w:szCs w:val="24"/>
          <w:u w:val="single"/>
        </w:rPr>
        <w:t xml:space="preserve"> </w:t>
      </w:r>
      <w:r w:rsidRPr="006C7D78">
        <w:rPr>
          <w:bCs/>
          <w:sz w:val="24"/>
          <w:szCs w:val="24"/>
        </w:rPr>
        <w:t>for use in newly injured patients with SCI.</w:t>
      </w:r>
    </w:p>
    <w:p w14:paraId="7380A94A" w14:textId="77777777" w:rsidR="00AD256E" w:rsidRPr="006C7D78" w:rsidRDefault="006F4241" w:rsidP="006F4241">
      <w:pPr>
        <w:pStyle w:val="ListParagraph"/>
        <w:numPr>
          <w:ilvl w:val="2"/>
          <w:numId w:val="3"/>
        </w:numPr>
        <w:rPr>
          <w:bCs/>
          <w:sz w:val="24"/>
          <w:szCs w:val="24"/>
        </w:rPr>
      </w:pPr>
      <w:r w:rsidRPr="006C7D78">
        <w:rPr>
          <w:bCs/>
          <w:i/>
          <w:iCs/>
          <w:sz w:val="24"/>
          <w:szCs w:val="24"/>
        </w:rPr>
        <w:lastRenderedPageBreak/>
        <w:t xml:space="preserve">Levels of pain, discomfort, and skin integrity </w:t>
      </w:r>
    </w:p>
    <w:p w14:paraId="29EB811B" w14:textId="77777777" w:rsidR="00AD256E" w:rsidRPr="00EA324E" w:rsidRDefault="006F4241" w:rsidP="006F4241">
      <w:pPr>
        <w:pStyle w:val="ListParagraph"/>
        <w:numPr>
          <w:ilvl w:val="2"/>
          <w:numId w:val="3"/>
        </w:numPr>
        <w:rPr>
          <w:bCs/>
          <w:sz w:val="24"/>
          <w:szCs w:val="24"/>
        </w:rPr>
      </w:pPr>
      <w:r w:rsidRPr="00EA324E">
        <w:rPr>
          <w:bCs/>
          <w:sz w:val="24"/>
          <w:szCs w:val="24"/>
        </w:rPr>
        <w:t>Develop a standard approach for implementing TSCS to stabilize blood pressure in newly injured patients with SCI.</w:t>
      </w:r>
    </w:p>
    <w:p w14:paraId="4AC4C126" w14:textId="77777777" w:rsidR="00AD256E" w:rsidRPr="00EA324E" w:rsidRDefault="006F4241" w:rsidP="006F4241">
      <w:pPr>
        <w:pStyle w:val="ListParagraph"/>
        <w:numPr>
          <w:ilvl w:val="2"/>
          <w:numId w:val="3"/>
        </w:numPr>
        <w:rPr>
          <w:bCs/>
          <w:sz w:val="24"/>
          <w:szCs w:val="24"/>
        </w:rPr>
      </w:pPr>
      <w:r w:rsidRPr="00EA324E">
        <w:rPr>
          <w:bCs/>
          <w:sz w:val="24"/>
          <w:szCs w:val="24"/>
        </w:rPr>
        <w:t>Identify factors that impede/promote use of TSCS during AIR therapy.</w:t>
      </w:r>
    </w:p>
    <w:p w14:paraId="7932AE8F" w14:textId="77777777" w:rsidR="00AD256E" w:rsidRPr="00EA324E" w:rsidRDefault="006F4241" w:rsidP="006F4241">
      <w:pPr>
        <w:pStyle w:val="ListParagraph"/>
        <w:numPr>
          <w:ilvl w:val="2"/>
          <w:numId w:val="3"/>
        </w:numPr>
        <w:rPr>
          <w:bCs/>
          <w:sz w:val="24"/>
          <w:szCs w:val="24"/>
        </w:rPr>
      </w:pPr>
      <w:r w:rsidRPr="00EA324E">
        <w:rPr>
          <w:bCs/>
          <w:sz w:val="24"/>
          <w:szCs w:val="24"/>
        </w:rPr>
        <w:t>Determine the effectiveness of TSCS to facilitate better orthostatic hemodynamic responses.</w:t>
      </w:r>
    </w:p>
    <w:p w14:paraId="285FA966" w14:textId="77777777" w:rsidR="006C7D78" w:rsidRPr="00EA324E" w:rsidRDefault="006F4241" w:rsidP="006F4241">
      <w:pPr>
        <w:pStyle w:val="ListParagraph"/>
        <w:numPr>
          <w:ilvl w:val="2"/>
          <w:numId w:val="3"/>
        </w:numPr>
        <w:rPr>
          <w:bCs/>
          <w:sz w:val="24"/>
          <w:szCs w:val="24"/>
        </w:rPr>
      </w:pPr>
      <w:r w:rsidRPr="00EA324E">
        <w:rPr>
          <w:bCs/>
          <w:sz w:val="24"/>
          <w:szCs w:val="24"/>
        </w:rPr>
        <w:t>Explore off-target effects of TSCS targeted for blood pressure control on upper and lower extremity motor function.</w:t>
      </w:r>
    </w:p>
    <w:p w14:paraId="78F274DC" w14:textId="77777777" w:rsidR="00CA7972" w:rsidRPr="00CA7972" w:rsidRDefault="00CA7972" w:rsidP="006F4241">
      <w:pPr>
        <w:pStyle w:val="ListParagraph"/>
        <w:numPr>
          <w:ilvl w:val="0"/>
          <w:numId w:val="3"/>
        </w:numPr>
        <w:tabs>
          <w:tab w:val="left" w:pos="1440"/>
          <w:tab w:val="left" w:pos="2880"/>
          <w:tab w:val="left" w:pos="4320"/>
        </w:tabs>
        <w:spacing w:before="0" w:after="0" w:line="240" w:lineRule="auto"/>
        <w:rPr>
          <w:sz w:val="24"/>
          <w:szCs w:val="24"/>
        </w:rPr>
      </w:pPr>
      <w:r w:rsidRPr="00CA7972">
        <w:rPr>
          <w:bCs/>
          <w:sz w:val="24"/>
          <w:szCs w:val="24"/>
        </w:rPr>
        <w:t>2021 to 2026 SCIMS Module Project</w:t>
      </w:r>
    </w:p>
    <w:p w14:paraId="087A0EB7" w14:textId="77777777" w:rsidR="00CA7972" w:rsidRPr="00156210" w:rsidRDefault="00CA7972" w:rsidP="006F4241">
      <w:pPr>
        <w:pStyle w:val="ListParagraph"/>
        <w:numPr>
          <w:ilvl w:val="1"/>
          <w:numId w:val="3"/>
        </w:numPr>
        <w:tabs>
          <w:tab w:val="left" w:pos="1440"/>
          <w:tab w:val="left" w:pos="2880"/>
          <w:tab w:val="left" w:pos="4320"/>
        </w:tabs>
        <w:spacing w:after="0"/>
        <w:rPr>
          <w:rFonts w:eastAsia="MS PGothic" w:cstheme="minorHAnsi"/>
          <w:bCs/>
          <w:color w:val="000000" w:themeColor="text1"/>
          <w:kern w:val="24"/>
          <w:sz w:val="24"/>
          <w:szCs w:val="24"/>
          <w:u w:val="single"/>
        </w:rPr>
      </w:pPr>
      <w:r w:rsidRPr="00156210">
        <w:rPr>
          <w:rFonts w:eastAsia="MS PGothic" w:cstheme="minorHAnsi"/>
          <w:bCs/>
          <w:color w:val="000000" w:themeColor="text1"/>
          <w:kern w:val="24"/>
          <w:sz w:val="24"/>
          <w:szCs w:val="24"/>
          <w:u w:val="single"/>
        </w:rPr>
        <w:t>Safety, feasibility, and efficacy of transcutaneous spinal cord stimulation on stabilizing blood pressure for acute inpatients with spinal cord injury (ISAFSCI)</w:t>
      </w:r>
    </w:p>
    <w:p w14:paraId="4D934072" w14:textId="77777777" w:rsidR="00AD256E" w:rsidRPr="00156210" w:rsidRDefault="006F4241" w:rsidP="006F4241">
      <w:pPr>
        <w:pStyle w:val="ListParagraph"/>
        <w:numPr>
          <w:ilvl w:val="2"/>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Assesses autonomic control of multiple organ systems:</w:t>
      </w:r>
    </w:p>
    <w:p w14:paraId="251C3792" w14:textId="77777777" w:rsidR="002D14F7" w:rsidRPr="00156210" w:rsidRDefault="002D14F7" w:rsidP="006F4241">
      <w:pPr>
        <w:pStyle w:val="ListParagraph"/>
        <w:numPr>
          <w:ilvl w:val="3"/>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Objective measurements</w:t>
      </w:r>
    </w:p>
    <w:p w14:paraId="468CB3EE" w14:textId="77777777" w:rsidR="002D14F7" w:rsidRPr="00156210" w:rsidRDefault="002D14F7"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Cardiovascular – heart rates and blood pressures</w:t>
      </w:r>
    </w:p>
    <w:p w14:paraId="1EDF8DC6" w14:textId="77777777" w:rsidR="002D14F7" w:rsidRPr="00156210" w:rsidRDefault="002D14F7"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Thermoregulation – core body temperatures</w:t>
      </w:r>
    </w:p>
    <w:p w14:paraId="014EB662" w14:textId="77777777" w:rsidR="002D14F7" w:rsidRPr="00156210" w:rsidRDefault="002D14F7"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Bronchopulmonary – ventilator support &amp; forced vital capacity</w:t>
      </w:r>
    </w:p>
    <w:p w14:paraId="43B76BB9" w14:textId="77777777" w:rsidR="002D14F7" w:rsidRPr="00156210" w:rsidRDefault="002D14F7" w:rsidP="006F4241">
      <w:pPr>
        <w:pStyle w:val="ListParagraph"/>
        <w:numPr>
          <w:ilvl w:val="3"/>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Subjective questions</w:t>
      </w:r>
    </w:p>
    <w:p w14:paraId="6EAC72CB" w14:textId="77777777" w:rsidR="002D14F7" w:rsidRPr="00156210" w:rsidRDefault="002D14F7"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Sudomotor – sweating capacity above and below injury</w:t>
      </w:r>
    </w:p>
    <w:p w14:paraId="68BCD233" w14:textId="77777777" w:rsidR="002D14F7" w:rsidRPr="00156210" w:rsidRDefault="002D14F7"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Bladder – sensation of fullness ability to prevent leak</w:t>
      </w:r>
    </w:p>
    <w:p w14:paraId="2ED8E37E" w14:textId="77777777" w:rsidR="002D14F7" w:rsidRPr="00156210" w:rsidRDefault="002D14F7"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Bowel - sensation of fullness ability to prevent leak</w:t>
      </w:r>
    </w:p>
    <w:p w14:paraId="519C2101" w14:textId="77777777" w:rsidR="002D14F7" w:rsidRPr="00156210" w:rsidRDefault="002D14F7"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Sexual – orgasm, erection, lubrication</w:t>
      </w:r>
    </w:p>
    <w:p w14:paraId="6DAB0119" w14:textId="77777777" w:rsidR="002D14F7" w:rsidRPr="00156210" w:rsidRDefault="002D14F7" w:rsidP="006F4241">
      <w:pPr>
        <w:pStyle w:val="ListParagraph"/>
        <w:numPr>
          <w:ilvl w:val="3"/>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Study aims</w:t>
      </w:r>
    </w:p>
    <w:p w14:paraId="5455FED6" w14:textId="77777777" w:rsidR="00AD256E" w:rsidRPr="00156210" w:rsidRDefault="006F4241"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 xml:space="preserve">Aim 1a: To document the percent of complete ISAFSCI data collected by clinicians (Feasibility #1). </w:t>
      </w:r>
    </w:p>
    <w:p w14:paraId="021E412C" w14:textId="77777777" w:rsidR="00AD256E" w:rsidRPr="00156210" w:rsidRDefault="006F4241"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 xml:space="preserve">Aim 1b: To document the reasons for the missing ISAFSCI data (Feasibility #2). </w:t>
      </w:r>
    </w:p>
    <w:p w14:paraId="5DB6D7E6" w14:textId="77777777" w:rsidR="00AD256E" w:rsidRPr="00156210" w:rsidRDefault="006F4241"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 xml:space="preserve">Aim 2: To compare scoring on the ISAFSCI between two clinicians on the same participant: (Reliability #1). </w:t>
      </w:r>
    </w:p>
    <w:p w14:paraId="4A85851F" w14:textId="77777777" w:rsidR="00AD256E" w:rsidRPr="00156210" w:rsidRDefault="006F4241"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 xml:space="preserve">Aim 3a: To explore associations among the ISAFSCI and other measures of ANS function </w:t>
      </w:r>
    </w:p>
    <w:p w14:paraId="7F50DCAF" w14:textId="77777777" w:rsidR="002D14F7" w:rsidRPr="00156210" w:rsidRDefault="006F4241" w:rsidP="006F4241">
      <w:pPr>
        <w:pStyle w:val="ListParagraph"/>
        <w:numPr>
          <w:ilvl w:val="4"/>
          <w:numId w:val="3"/>
        </w:numPr>
        <w:tabs>
          <w:tab w:val="left" w:pos="1440"/>
          <w:tab w:val="left" w:pos="2880"/>
          <w:tab w:val="left" w:pos="4320"/>
        </w:tabs>
        <w:rPr>
          <w:rFonts w:eastAsia="MS PGothic" w:cstheme="minorHAnsi"/>
          <w:bCs/>
          <w:color w:val="000000" w:themeColor="text1"/>
          <w:kern w:val="24"/>
          <w:sz w:val="24"/>
          <w:szCs w:val="24"/>
        </w:rPr>
      </w:pPr>
      <w:r w:rsidRPr="00156210">
        <w:rPr>
          <w:rFonts w:eastAsia="MS PGothic" w:cstheme="minorHAnsi"/>
          <w:bCs/>
          <w:color w:val="000000" w:themeColor="text1"/>
          <w:kern w:val="24"/>
          <w:sz w:val="24"/>
          <w:szCs w:val="24"/>
        </w:rPr>
        <w:t xml:space="preserve">Aim 3b: To explore associations between ISAFSCI score at discharge and self-reported levels of life satisfaction and participation, depression at 12-month follow-up. (Predictive Validity) </w:t>
      </w:r>
    </w:p>
    <w:p w14:paraId="5C2F3164" w14:textId="77777777" w:rsidR="00E5422C" w:rsidRPr="00E5422C" w:rsidRDefault="00E5422C" w:rsidP="006F4241">
      <w:pPr>
        <w:pStyle w:val="ListParagraph"/>
        <w:numPr>
          <w:ilvl w:val="0"/>
          <w:numId w:val="3"/>
        </w:numPr>
        <w:tabs>
          <w:tab w:val="left" w:pos="1440"/>
          <w:tab w:val="left" w:pos="2880"/>
          <w:tab w:val="left" w:pos="4320"/>
        </w:tabs>
        <w:spacing w:before="0" w:after="0" w:line="240" w:lineRule="auto"/>
        <w:rPr>
          <w:sz w:val="24"/>
          <w:szCs w:val="24"/>
          <w:u w:val="single"/>
          <w:lang w:bidi="ar-SA"/>
        </w:rPr>
      </w:pPr>
      <w:r w:rsidRPr="00E5422C">
        <w:rPr>
          <w:bCs/>
          <w:sz w:val="24"/>
          <w:szCs w:val="24"/>
          <w:u w:val="single"/>
          <w:lang w:bidi="ar-SA"/>
        </w:rPr>
        <w:t>Validity of an Interview and Online Version of the International Standards for the Neurological Classification of Spinal Cord Injury</w:t>
      </w:r>
    </w:p>
    <w:p w14:paraId="1986A112" w14:textId="77777777" w:rsidR="00E5422C" w:rsidRPr="00E5422C" w:rsidRDefault="00E5422C" w:rsidP="006F4241">
      <w:pPr>
        <w:pStyle w:val="ListParagraph"/>
        <w:numPr>
          <w:ilvl w:val="1"/>
          <w:numId w:val="3"/>
        </w:numPr>
        <w:tabs>
          <w:tab w:val="left" w:pos="1440"/>
          <w:tab w:val="left" w:pos="2880"/>
          <w:tab w:val="left" w:pos="4320"/>
        </w:tabs>
        <w:spacing w:before="0"/>
        <w:rPr>
          <w:sz w:val="24"/>
          <w:szCs w:val="24"/>
          <w:lang w:bidi="ar-SA"/>
        </w:rPr>
      </w:pPr>
      <w:r w:rsidRPr="00E5422C">
        <w:rPr>
          <w:bCs/>
          <w:sz w:val="24"/>
          <w:szCs w:val="24"/>
          <w:lang w:bidi="ar-SA"/>
        </w:rPr>
        <w:lastRenderedPageBreak/>
        <w:t xml:space="preserve">Term of project: </w:t>
      </w:r>
      <w:r w:rsidRPr="00E5422C">
        <w:rPr>
          <w:sz w:val="24"/>
          <w:szCs w:val="24"/>
          <w:lang w:bidi="ar-SA"/>
        </w:rPr>
        <w:t>7/31/2021 through 7/30/2024</w:t>
      </w:r>
    </w:p>
    <w:p w14:paraId="5CDDFDEA" w14:textId="77777777" w:rsidR="00E5422C" w:rsidRPr="00E5422C" w:rsidRDefault="00E5422C" w:rsidP="006F4241">
      <w:pPr>
        <w:pStyle w:val="ListParagraph"/>
        <w:numPr>
          <w:ilvl w:val="1"/>
          <w:numId w:val="3"/>
        </w:numPr>
        <w:tabs>
          <w:tab w:val="left" w:pos="1440"/>
          <w:tab w:val="left" w:pos="2880"/>
          <w:tab w:val="left" w:pos="4320"/>
        </w:tabs>
        <w:spacing w:before="0"/>
        <w:rPr>
          <w:sz w:val="24"/>
          <w:szCs w:val="24"/>
          <w:lang w:bidi="ar-SA"/>
        </w:rPr>
      </w:pPr>
      <w:r w:rsidRPr="00E5422C">
        <w:rPr>
          <w:bCs/>
          <w:sz w:val="24"/>
          <w:szCs w:val="24"/>
          <w:lang w:bidi="ar-SA"/>
        </w:rPr>
        <w:t xml:space="preserve"> PI: </w:t>
      </w:r>
      <w:r w:rsidRPr="00E5422C">
        <w:rPr>
          <w:sz w:val="24"/>
          <w:szCs w:val="24"/>
          <w:lang w:bidi="ar-SA"/>
        </w:rPr>
        <w:t xml:space="preserve">Thomas N. Bryce, MD. </w:t>
      </w:r>
      <w:r w:rsidRPr="00E5422C">
        <w:rPr>
          <w:bCs/>
          <w:sz w:val="24"/>
          <w:szCs w:val="24"/>
          <w:lang w:bidi="ar-SA"/>
        </w:rPr>
        <w:tab/>
        <w:t xml:space="preserve">     </w:t>
      </w:r>
    </w:p>
    <w:p w14:paraId="4B62D3B2" w14:textId="77777777" w:rsidR="00E5422C" w:rsidRPr="00E5422C" w:rsidRDefault="00E5422C" w:rsidP="006F4241">
      <w:pPr>
        <w:pStyle w:val="ListParagraph"/>
        <w:numPr>
          <w:ilvl w:val="1"/>
          <w:numId w:val="3"/>
        </w:numPr>
        <w:tabs>
          <w:tab w:val="left" w:pos="1440"/>
          <w:tab w:val="left" w:pos="2880"/>
          <w:tab w:val="left" w:pos="4320"/>
        </w:tabs>
        <w:spacing w:before="0"/>
        <w:rPr>
          <w:sz w:val="24"/>
          <w:szCs w:val="24"/>
          <w:lang w:bidi="ar-SA"/>
        </w:rPr>
      </w:pPr>
      <w:r w:rsidRPr="00E5422C">
        <w:rPr>
          <w:bCs/>
          <w:sz w:val="24"/>
          <w:szCs w:val="24"/>
          <w:lang w:bidi="ar-SA"/>
        </w:rPr>
        <w:t xml:space="preserve">Collaborators: </w:t>
      </w:r>
      <w:r w:rsidRPr="00E5422C">
        <w:rPr>
          <w:sz w:val="24"/>
          <w:szCs w:val="24"/>
          <w:lang w:bidi="ar-SA"/>
        </w:rPr>
        <w:t>Kessler (Kirshblum), Univ Washington (Burns), Thomas Jefferson Univ (Marino), Dijkers</w:t>
      </w:r>
    </w:p>
    <w:p w14:paraId="29603DC4" w14:textId="77777777" w:rsidR="00E5422C" w:rsidRPr="00E5422C" w:rsidRDefault="00E5422C" w:rsidP="006F4241">
      <w:pPr>
        <w:pStyle w:val="ListParagraph"/>
        <w:numPr>
          <w:ilvl w:val="1"/>
          <w:numId w:val="3"/>
        </w:numPr>
        <w:tabs>
          <w:tab w:val="left" w:pos="1440"/>
          <w:tab w:val="left" w:pos="2880"/>
          <w:tab w:val="left" w:pos="4320"/>
        </w:tabs>
        <w:spacing w:before="0"/>
        <w:rPr>
          <w:sz w:val="24"/>
          <w:szCs w:val="24"/>
          <w:lang w:bidi="ar-SA"/>
        </w:rPr>
      </w:pPr>
      <w:r w:rsidRPr="00E5422C">
        <w:rPr>
          <w:bCs/>
          <w:sz w:val="24"/>
          <w:szCs w:val="24"/>
          <w:lang w:bidi="ar-SA"/>
        </w:rPr>
        <w:t xml:space="preserve">Goal of study: </w:t>
      </w:r>
      <w:r w:rsidRPr="00E5422C">
        <w:rPr>
          <w:sz w:val="24"/>
          <w:szCs w:val="24"/>
          <w:lang w:bidi="ar-SA"/>
        </w:rPr>
        <w:t>To design and validate the use of interview and online versions of the International Standards (ISNCSCI) exam that could possibly allow the determination of the approximate level of spinal cord injury and injury severity without a hands-on physical exam</w:t>
      </w:r>
    </w:p>
    <w:p w14:paraId="6C2E4378" w14:textId="77777777" w:rsidR="00E5422C" w:rsidRPr="00E5422C" w:rsidRDefault="00E5422C" w:rsidP="006F4241">
      <w:pPr>
        <w:pStyle w:val="ListParagraph"/>
        <w:numPr>
          <w:ilvl w:val="1"/>
          <w:numId w:val="3"/>
        </w:numPr>
        <w:tabs>
          <w:tab w:val="left" w:pos="1440"/>
          <w:tab w:val="left" w:pos="2880"/>
          <w:tab w:val="left" w:pos="4320"/>
        </w:tabs>
        <w:spacing w:before="0"/>
        <w:rPr>
          <w:sz w:val="24"/>
          <w:szCs w:val="24"/>
          <w:lang w:bidi="ar-SA"/>
        </w:rPr>
      </w:pPr>
      <w:r w:rsidRPr="00E5422C">
        <w:rPr>
          <w:bCs/>
          <w:sz w:val="24"/>
          <w:szCs w:val="24"/>
          <w:lang w:bidi="ar-SA"/>
        </w:rPr>
        <w:t xml:space="preserve">Study design: </w:t>
      </w:r>
      <w:r w:rsidRPr="00E5422C">
        <w:rPr>
          <w:sz w:val="24"/>
          <w:szCs w:val="24"/>
          <w:lang w:bidi="ar-SA"/>
        </w:rPr>
        <w:t>Part 1- development of interview and online versions including cognitive interviewing assessments of individuals completing the questionnaires. Part 2- validation of measures through testing in comparison to standard exam performed in persons with chronic SCI</w:t>
      </w:r>
    </w:p>
    <w:p w14:paraId="45DF466F" w14:textId="77777777" w:rsid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Progress: </w:t>
      </w:r>
      <w:r w:rsidRPr="00E5422C">
        <w:rPr>
          <w:sz w:val="24"/>
          <w:szCs w:val="24"/>
          <w:lang w:bidi="ar-SA"/>
        </w:rPr>
        <w:t>Questionnaire developed and is being revised based on cognitive interview results</w:t>
      </w:r>
    </w:p>
    <w:p w14:paraId="219DE346"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sz w:val="24"/>
          <w:szCs w:val="24"/>
          <w:lang w:bidi="ar-SA"/>
        </w:rPr>
        <w:t xml:space="preserve">Next step: </w:t>
      </w:r>
    </w:p>
    <w:p w14:paraId="4124AAD4" w14:textId="77777777" w:rsidR="00AD256E" w:rsidRPr="00E5422C" w:rsidRDefault="006F4241" w:rsidP="006F4241">
      <w:pPr>
        <w:pStyle w:val="ListParagraph"/>
        <w:numPr>
          <w:ilvl w:val="2"/>
          <w:numId w:val="3"/>
        </w:numPr>
        <w:tabs>
          <w:tab w:val="left" w:pos="1440"/>
          <w:tab w:val="left" w:pos="2880"/>
          <w:tab w:val="left" w:pos="4320"/>
        </w:tabs>
        <w:rPr>
          <w:sz w:val="24"/>
          <w:szCs w:val="24"/>
          <w:lang w:bidi="ar-SA"/>
        </w:rPr>
      </w:pPr>
      <w:r w:rsidRPr="00E5422C">
        <w:rPr>
          <w:sz w:val="24"/>
          <w:szCs w:val="24"/>
          <w:lang w:bidi="ar-SA"/>
        </w:rPr>
        <w:t>Further testing the new version to see if we still need to fine-tune the questions and figures</w:t>
      </w:r>
    </w:p>
    <w:p w14:paraId="36BA5BE9" w14:textId="77777777" w:rsidR="00E5422C" w:rsidRPr="00E5422C" w:rsidRDefault="00E5422C" w:rsidP="006F4241">
      <w:pPr>
        <w:pStyle w:val="ListParagraph"/>
        <w:numPr>
          <w:ilvl w:val="2"/>
          <w:numId w:val="3"/>
        </w:numPr>
        <w:tabs>
          <w:tab w:val="left" w:pos="1440"/>
          <w:tab w:val="left" w:pos="2880"/>
          <w:tab w:val="left" w:pos="4320"/>
        </w:tabs>
        <w:rPr>
          <w:sz w:val="24"/>
          <w:szCs w:val="24"/>
          <w:lang w:bidi="ar-SA"/>
        </w:rPr>
      </w:pPr>
      <w:r w:rsidRPr="00E5422C">
        <w:rPr>
          <w:sz w:val="24"/>
          <w:szCs w:val="24"/>
          <w:lang w:bidi="ar-SA"/>
        </w:rPr>
        <w:t xml:space="preserve">Validate the questionnaire with the standard ISNCSCI exam </w:t>
      </w:r>
    </w:p>
    <w:p w14:paraId="2664CBC5" w14:textId="77777777" w:rsidR="00E5422C" w:rsidRPr="00E5422C" w:rsidRDefault="00E5422C" w:rsidP="006F4241">
      <w:pPr>
        <w:pStyle w:val="ListParagraph"/>
        <w:numPr>
          <w:ilvl w:val="0"/>
          <w:numId w:val="3"/>
        </w:numPr>
        <w:tabs>
          <w:tab w:val="left" w:pos="1440"/>
          <w:tab w:val="left" w:pos="2880"/>
          <w:tab w:val="left" w:pos="4320"/>
        </w:tabs>
        <w:spacing w:before="0" w:after="0" w:line="240" w:lineRule="auto"/>
        <w:rPr>
          <w:sz w:val="24"/>
          <w:szCs w:val="24"/>
          <w:u w:val="single"/>
          <w:lang w:bidi="ar-SA"/>
        </w:rPr>
      </w:pPr>
      <w:r w:rsidRPr="00E5422C">
        <w:rPr>
          <w:bCs/>
          <w:sz w:val="24"/>
          <w:szCs w:val="24"/>
          <w:u w:val="single"/>
          <w:lang w:bidi="ar-SA"/>
        </w:rPr>
        <w:t>Validity of an Interview and Online Version of the International Standards for the Neurological Classification of Spinal Cord Injury</w:t>
      </w:r>
    </w:p>
    <w:p w14:paraId="03E9FB0B"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Term of project: </w:t>
      </w:r>
      <w:r w:rsidRPr="00E5422C">
        <w:rPr>
          <w:sz w:val="24"/>
          <w:szCs w:val="24"/>
          <w:lang w:bidi="ar-SA"/>
        </w:rPr>
        <w:t>7/31/2021 through 7/30/2024</w:t>
      </w:r>
    </w:p>
    <w:p w14:paraId="42508A7F"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 PI: </w:t>
      </w:r>
      <w:r w:rsidRPr="00E5422C">
        <w:rPr>
          <w:sz w:val="24"/>
          <w:szCs w:val="24"/>
          <w:lang w:bidi="ar-SA"/>
        </w:rPr>
        <w:t xml:space="preserve">Thomas N. Bryce, MD. </w:t>
      </w:r>
      <w:r w:rsidRPr="00E5422C">
        <w:rPr>
          <w:bCs/>
          <w:sz w:val="24"/>
          <w:szCs w:val="24"/>
          <w:lang w:bidi="ar-SA"/>
        </w:rPr>
        <w:tab/>
        <w:t xml:space="preserve">     </w:t>
      </w:r>
    </w:p>
    <w:p w14:paraId="26DDF824"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Collaborators: </w:t>
      </w:r>
      <w:r w:rsidRPr="00E5422C">
        <w:rPr>
          <w:sz w:val="24"/>
          <w:szCs w:val="24"/>
          <w:lang w:bidi="ar-SA"/>
        </w:rPr>
        <w:t>Kessler (Kirshblum), Univ Washington (Burns), Thomas Jefferson Univ (Marino), Dijkers</w:t>
      </w:r>
    </w:p>
    <w:p w14:paraId="2C8533ED"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Goal of study: </w:t>
      </w:r>
      <w:r w:rsidRPr="00E5422C">
        <w:rPr>
          <w:sz w:val="24"/>
          <w:szCs w:val="24"/>
          <w:lang w:bidi="ar-SA"/>
        </w:rPr>
        <w:t>To design and validate the use of interview and online versions of the International Standards (ISNCSCI) exam that could possibly allow the determination of the approximate level of spinal cord injury and injury severity without a hands-on physical exam</w:t>
      </w:r>
    </w:p>
    <w:p w14:paraId="0D25E371"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Study design: </w:t>
      </w:r>
      <w:r w:rsidRPr="00E5422C">
        <w:rPr>
          <w:sz w:val="24"/>
          <w:szCs w:val="24"/>
          <w:lang w:bidi="ar-SA"/>
        </w:rPr>
        <w:t>Part 1- development of interview and online versions including cognitive interviewing assessments of individuals completing the questionnaires. Part 2- validation of measures through testing in comparison to standard exam performed in persons with chronic SCI</w:t>
      </w:r>
    </w:p>
    <w:p w14:paraId="01931F73"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Progress: </w:t>
      </w:r>
      <w:r w:rsidRPr="00E5422C">
        <w:rPr>
          <w:sz w:val="24"/>
          <w:szCs w:val="24"/>
          <w:lang w:bidi="ar-SA"/>
        </w:rPr>
        <w:t>Questionnaire developed and is being revised before cognitive interviewing begins</w:t>
      </w:r>
    </w:p>
    <w:p w14:paraId="042A3781" w14:textId="77777777" w:rsidR="00E5422C" w:rsidRPr="00E5422C" w:rsidRDefault="00E5422C" w:rsidP="006F4241">
      <w:pPr>
        <w:pStyle w:val="ListParagraph"/>
        <w:numPr>
          <w:ilvl w:val="0"/>
          <w:numId w:val="3"/>
        </w:numPr>
        <w:tabs>
          <w:tab w:val="left" w:pos="1440"/>
          <w:tab w:val="left" w:pos="2880"/>
          <w:tab w:val="left" w:pos="4320"/>
        </w:tabs>
        <w:spacing w:before="0" w:after="0" w:line="240" w:lineRule="auto"/>
        <w:rPr>
          <w:sz w:val="24"/>
          <w:szCs w:val="24"/>
          <w:u w:val="single"/>
          <w:lang w:bidi="ar-SA"/>
        </w:rPr>
      </w:pPr>
      <w:r w:rsidRPr="00E5422C">
        <w:rPr>
          <w:bCs/>
          <w:sz w:val="24"/>
          <w:szCs w:val="24"/>
          <w:u w:val="single"/>
          <w:lang w:bidi="ar-SA"/>
        </w:rPr>
        <w:t>The effects of incorporated exoskeletal-assisted walking during acute inpatient rehabilitation (AIR)</w:t>
      </w:r>
    </w:p>
    <w:p w14:paraId="629FF03B"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Principal investigator: </w:t>
      </w:r>
      <w:r w:rsidRPr="00E5422C">
        <w:rPr>
          <w:sz w:val="24"/>
          <w:szCs w:val="24"/>
          <w:lang w:bidi="ar-SA"/>
        </w:rPr>
        <w:t>Ann M. Spungen</w:t>
      </w:r>
    </w:p>
    <w:p w14:paraId="2CCFFEC1"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Post-doctoral Fellow</w:t>
      </w:r>
      <w:r w:rsidRPr="00E5422C">
        <w:rPr>
          <w:sz w:val="24"/>
          <w:szCs w:val="24"/>
          <w:lang w:bidi="ar-SA"/>
        </w:rPr>
        <w:t>: Chung-Ying (Owen) Tsai</w:t>
      </w:r>
    </w:p>
    <w:p w14:paraId="426CFB3E"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Term of Project: </w:t>
      </w:r>
      <w:r w:rsidRPr="00E5422C">
        <w:rPr>
          <w:sz w:val="24"/>
          <w:szCs w:val="24"/>
          <w:lang w:bidi="ar-SA"/>
        </w:rPr>
        <w:t xml:space="preserve">08/01/19 </w:t>
      </w:r>
      <w:r w:rsidRPr="00E5422C">
        <w:rPr>
          <w:sz w:val="24"/>
          <w:szCs w:val="24"/>
          <w:cs/>
          <w:lang w:bidi="mr-IN"/>
        </w:rPr>
        <w:t>–</w:t>
      </w:r>
      <w:r w:rsidRPr="00E5422C">
        <w:rPr>
          <w:sz w:val="24"/>
          <w:szCs w:val="24"/>
          <w:lang w:bidi="ar-SA"/>
        </w:rPr>
        <w:t xml:space="preserve"> 07/31/22 </w:t>
      </w:r>
    </w:p>
    <w:p w14:paraId="69EF5E26"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Type of study: </w:t>
      </w:r>
      <w:r w:rsidRPr="00E5422C">
        <w:rPr>
          <w:sz w:val="24"/>
          <w:szCs w:val="24"/>
          <w:lang w:bidi="ar-SA"/>
        </w:rPr>
        <w:t>Randomized control trial</w:t>
      </w:r>
    </w:p>
    <w:p w14:paraId="1EFBD5D6"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lastRenderedPageBreak/>
        <w:t>Goals of study</w:t>
      </w:r>
      <w:r w:rsidRPr="00E5422C">
        <w:rPr>
          <w:sz w:val="24"/>
          <w:szCs w:val="24"/>
          <w:lang w:bidi="ar-SA"/>
        </w:rPr>
        <w:t>: To test the effect of early incorporated EAW training in AIR on accelerating functional recovery and reducing pain and inflammation.</w:t>
      </w:r>
    </w:p>
    <w:p w14:paraId="3E473A26"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bCs/>
          <w:sz w:val="24"/>
          <w:szCs w:val="24"/>
          <w:lang w:bidi="ar-SA"/>
        </w:rPr>
        <w:t xml:space="preserve">Progress: </w:t>
      </w:r>
      <w:r w:rsidRPr="00E5422C">
        <w:rPr>
          <w:sz w:val="24"/>
          <w:szCs w:val="24"/>
          <w:lang w:bidi="ar-SA"/>
        </w:rPr>
        <w:t xml:space="preserve">Finished: 16 participants in the EAW group and 12 in the control </w:t>
      </w:r>
    </w:p>
    <w:p w14:paraId="4D8EA19D" w14:textId="77777777" w:rsidR="00E5422C" w:rsidRP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sz w:val="24"/>
          <w:szCs w:val="24"/>
          <w:lang w:bidi="ar-SA"/>
        </w:rPr>
        <w:t>Summary: EAW in AIR may have the potential to accelerate motor and functional recovery during AIR</w:t>
      </w:r>
    </w:p>
    <w:p w14:paraId="73DAEDC2" w14:textId="77777777" w:rsidR="00E5422C" w:rsidRDefault="00E5422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E5422C">
        <w:rPr>
          <w:sz w:val="24"/>
          <w:szCs w:val="24"/>
          <w:lang w:bidi="ar-SA"/>
        </w:rPr>
        <w:t xml:space="preserve">Future study: The study still had a small sample size and did not have enough power. We are trying to apply funding for conducting a bigger study and follow-up assessments. </w:t>
      </w:r>
    </w:p>
    <w:p w14:paraId="30E010A2" w14:textId="77777777" w:rsidR="00832D30" w:rsidRPr="00832D30" w:rsidRDefault="00832D30"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832D30">
        <w:rPr>
          <w:bCs/>
          <w:sz w:val="24"/>
          <w:szCs w:val="24"/>
          <w:lang w:bidi="ar-SA"/>
        </w:rPr>
        <w:t>Manuscripts:</w:t>
      </w:r>
    </w:p>
    <w:p w14:paraId="1EEAD2B9" w14:textId="77777777" w:rsidR="00832D30" w:rsidRPr="00832D30" w:rsidRDefault="00832D30" w:rsidP="006F4241">
      <w:pPr>
        <w:pStyle w:val="ListParagraph"/>
        <w:numPr>
          <w:ilvl w:val="2"/>
          <w:numId w:val="3"/>
        </w:numPr>
        <w:tabs>
          <w:tab w:val="left" w:pos="1440"/>
          <w:tab w:val="left" w:pos="2880"/>
          <w:tab w:val="left" w:pos="4320"/>
        </w:tabs>
        <w:spacing w:before="0" w:after="0" w:line="240" w:lineRule="auto"/>
        <w:rPr>
          <w:sz w:val="24"/>
          <w:szCs w:val="24"/>
          <w:lang w:bidi="ar-SA"/>
        </w:rPr>
      </w:pPr>
      <w:r w:rsidRPr="00832D30">
        <w:rPr>
          <w:bCs/>
          <w:sz w:val="24"/>
          <w:szCs w:val="24"/>
          <w:lang w:bidi="ar-SA"/>
        </w:rPr>
        <w:t>Tsai CY, Delgado AD, Weinrauch WJ, Manente N, Levy I, Escalon MX, Bryce TN, Spungen AM.</w:t>
      </w:r>
      <w:r w:rsidRPr="00832D30">
        <w:rPr>
          <w:sz w:val="24"/>
          <w:szCs w:val="24"/>
          <w:lang w:bidi="ar-SA"/>
        </w:rPr>
        <w:t xml:space="preserve"> Exoskeletal-Assisted Walking During Acute Inpatient Rehabilitation Leads to Motor and Functional Improvement in Persons With Spinal Cord Injury: A Pilot Study. Arch Phys Med Rehabil. 2020 Apr;101(4):607-612. doi: 10.1016/j.apmr.2019.11.010. Epub 2019 Dec 28. PMID: 31891715.</w:t>
      </w:r>
    </w:p>
    <w:p w14:paraId="31A2BBB4" w14:textId="77777777" w:rsidR="007C205C" w:rsidRPr="007C205C" w:rsidRDefault="007C205C" w:rsidP="006F4241">
      <w:pPr>
        <w:pStyle w:val="ListParagraph"/>
        <w:numPr>
          <w:ilvl w:val="0"/>
          <w:numId w:val="3"/>
        </w:numPr>
        <w:tabs>
          <w:tab w:val="left" w:pos="1440"/>
          <w:tab w:val="left" w:pos="2880"/>
          <w:tab w:val="left" w:pos="4320"/>
        </w:tabs>
        <w:spacing w:before="0" w:after="0" w:line="240" w:lineRule="auto"/>
        <w:rPr>
          <w:sz w:val="24"/>
          <w:szCs w:val="24"/>
          <w:u w:val="single"/>
          <w:lang w:bidi="ar-SA"/>
        </w:rPr>
      </w:pPr>
      <w:r w:rsidRPr="007C205C">
        <w:rPr>
          <w:bCs/>
          <w:sz w:val="24"/>
          <w:szCs w:val="24"/>
          <w:u w:val="single"/>
          <w:lang w:bidi="ar-SA"/>
        </w:rPr>
        <w:t>ExaStim Upper Limb Pivotal Clinical Validation Study</w:t>
      </w:r>
    </w:p>
    <w:p w14:paraId="4B07C095" w14:textId="77777777" w:rsidR="007C205C" w:rsidRPr="007C205C" w:rsidRDefault="007C205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7C205C">
        <w:rPr>
          <w:bCs/>
          <w:sz w:val="24"/>
          <w:szCs w:val="24"/>
          <w:lang w:bidi="ar-SA"/>
        </w:rPr>
        <w:t xml:space="preserve">Principal investigator: </w:t>
      </w:r>
      <w:r w:rsidRPr="007C205C">
        <w:rPr>
          <w:sz w:val="24"/>
          <w:szCs w:val="24"/>
          <w:lang w:bidi="ar-SA"/>
        </w:rPr>
        <w:t>Chung-Ying Tsai</w:t>
      </w:r>
    </w:p>
    <w:p w14:paraId="0373E5F4" w14:textId="77777777" w:rsidR="007C205C" w:rsidRPr="007C205C" w:rsidRDefault="007C205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7C205C">
        <w:rPr>
          <w:bCs/>
          <w:sz w:val="24"/>
          <w:szCs w:val="24"/>
          <w:lang w:bidi="ar-SA"/>
        </w:rPr>
        <w:t xml:space="preserve">Term of Project: </w:t>
      </w:r>
      <w:r w:rsidRPr="007C205C">
        <w:rPr>
          <w:sz w:val="24"/>
          <w:szCs w:val="24"/>
          <w:lang w:bidi="ar-SA"/>
        </w:rPr>
        <w:t xml:space="preserve">01/01/23 </w:t>
      </w:r>
      <w:r w:rsidRPr="007C205C">
        <w:rPr>
          <w:sz w:val="24"/>
          <w:szCs w:val="24"/>
          <w:cs/>
          <w:lang w:bidi="mr-IN"/>
        </w:rPr>
        <w:t>–</w:t>
      </w:r>
      <w:r w:rsidRPr="007C205C">
        <w:rPr>
          <w:sz w:val="24"/>
          <w:szCs w:val="24"/>
          <w:lang w:bidi="ar-SA"/>
        </w:rPr>
        <w:t xml:space="preserve"> 12/31/24 </w:t>
      </w:r>
    </w:p>
    <w:p w14:paraId="1049829B" w14:textId="77777777" w:rsidR="007C205C" w:rsidRPr="007C205C" w:rsidRDefault="007C205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7C205C">
        <w:rPr>
          <w:bCs/>
          <w:sz w:val="24"/>
          <w:szCs w:val="24"/>
          <w:lang w:bidi="ar-SA"/>
        </w:rPr>
        <w:t xml:space="preserve">Type of study: </w:t>
      </w:r>
      <w:r w:rsidRPr="007C205C">
        <w:rPr>
          <w:sz w:val="24"/>
          <w:szCs w:val="24"/>
          <w:lang w:bidi="ar-SA"/>
        </w:rPr>
        <w:t>Randomized control trial</w:t>
      </w:r>
    </w:p>
    <w:p w14:paraId="6F243A4A" w14:textId="77777777" w:rsidR="007C205C" w:rsidRPr="007C205C" w:rsidRDefault="007C205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7C205C">
        <w:rPr>
          <w:bCs/>
          <w:sz w:val="24"/>
          <w:szCs w:val="24"/>
          <w:lang w:bidi="ar-SA"/>
        </w:rPr>
        <w:t>Goals of study</w:t>
      </w:r>
      <w:r w:rsidRPr="007C205C">
        <w:rPr>
          <w:sz w:val="24"/>
          <w:szCs w:val="24"/>
          <w:lang w:bidi="ar-SA"/>
        </w:rPr>
        <w:t>: To test the safety of a new investigational noninvasive spinal cord stimulation device called ExaStim and to see if it will help improve movement and sensation in the upper body, arms, and hands of individuals with spinal cord injury.</w:t>
      </w:r>
    </w:p>
    <w:p w14:paraId="5BDD1BBF" w14:textId="77777777" w:rsidR="007C205C" w:rsidRPr="007C205C" w:rsidRDefault="007C205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7C205C">
        <w:rPr>
          <w:bCs/>
          <w:sz w:val="24"/>
          <w:szCs w:val="24"/>
          <w:lang w:bidi="ar-SA"/>
        </w:rPr>
        <w:t xml:space="preserve">Study protocol: </w:t>
      </w:r>
      <w:r w:rsidRPr="007C205C">
        <w:rPr>
          <w:sz w:val="24"/>
          <w:szCs w:val="24"/>
          <w:lang w:bidi="ar-SA"/>
        </w:rPr>
        <w:t>Participants will have an 8-week training with a real ExaStim or a sham stimulation. Assessments will be conducted at baseline, 4</w:t>
      </w:r>
      <w:r w:rsidRPr="007C205C">
        <w:rPr>
          <w:sz w:val="24"/>
          <w:szCs w:val="24"/>
          <w:vertAlign w:val="superscript"/>
          <w:lang w:bidi="ar-SA"/>
        </w:rPr>
        <w:t>th</w:t>
      </w:r>
      <w:r w:rsidRPr="007C205C">
        <w:rPr>
          <w:sz w:val="24"/>
          <w:szCs w:val="24"/>
          <w:lang w:bidi="ar-SA"/>
        </w:rPr>
        <w:t xml:space="preserve"> week and 8</w:t>
      </w:r>
      <w:r w:rsidRPr="007C205C">
        <w:rPr>
          <w:sz w:val="24"/>
          <w:szCs w:val="24"/>
          <w:vertAlign w:val="superscript"/>
          <w:lang w:bidi="ar-SA"/>
        </w:rPr>
        <w:t>th</w:t>
      </w:r>
      <w:r w:rsidRPr="007C205C">
        <w:rPr>
          <w:sz w:val="24"/>
          <w:szCs w:val="24"/>
          <w:lang w:bidi="ar-SA"/>
        </w:rPr>
        <w:t xml:space="preserve"> week of the training, and a follow-up at 4 weeks after training</w:t>
      </w:r>
    </w:p>
    <w:p w14:paraId="4C7E59C2" w14:textId="77777777" w:rsidR="007C205C" w:rsidRPr="007C205C" w:rsidRDefault="007C205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7C205C">
        <w:rPr>
          <w:bCs/>
          <w:sz w:val="24"/>
          <w:szCs w:val="24"/>
          <w:lang w:bidi="ar-SA"/>
        </w:rPr>
        <w:t>Inclusion criteria</w:t>
      </w:r>
      <w:r w:rsidRPr="007C205C">
        <w:rPr>
          <w:sz w:val="24"/>
          <w:szCs w:val="24"/>
          <w:lang w:bidi="ar-SA"/>
        </w:rPr>
        <w:t xml:space="preserve">: Chronic (&gt;12 months post SCI) and traumatic SCI between C2 and T2   </w:t>
      </w:r>
    </w:p>
    <w:p w14:paraId="26464C7B" w14:textId="77777777" w:rsidR="007C205C" w:rsidRPr="007C205C" w:rsidRDefault="007C205C"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7C205C">
        <w:rPr>
          <w:bCs/>
          <w:sz w:val="24"/>
          <w:szCs w:val="24"/>
          <w:lang w:bidi="ar-SA"/>
        </w:rPr>
        <w:t xml:space="preserve">Progress: </w:t>
      </w:r>
      <w:r w:rsidRPr="007C205C">
        <w:rPr>
          <w:sz w:val="24"/>
          <w:szCs w:val="24"/>
          <w:lang w:bidi="ar-SA"/>
        </w:rPr>
        <w:t>IRB preparation and personnel training.</w:t>
      </w:r>
    </w:p>
    <w:p w14:paraId="71F0DED3" w14:textId="77777777" w:rsidR="001924E2" w:rsidRPr="001924E2" w:rsidRDefault="001924E2" w:rsidP="006F4241">
      <w:pPr>
        <w:pStyle w:val="ListParagraph"/>
        <w:numPr>
          <w:ilvl w:val="0"/>
          <w:numId w:val="3"/>
        </w:numPr>
        <w:tabs>
          <w:tab w:val="left" w:pos="1440"/>
          <w:tab w:val="left" w:pos="2880"/>
          <w:tab w:val="left" w:pos="4320"/>
        </w:tabs>
        <w:spacing w:before="0" w:after="0" w:line="240" w:lineRule="auto"/>
        <w:rPr>
          <w:sz w:val="24"/>
          <w:szCs w:val="24"/>
          <w:u w:val="single"/>
          <w:lang w:bidi="ar-SA"/>
        </w:rPr>
      </w:pPr>
      <w:r w:rsidRPr="001924E2">
        <w:rPr>
          <w:bCs/>
          <w:sz w:val="24"/>
          <w:szCs w:val="24"/>
          <w:u w:val="single"/>
          <w:lang w:bidi="ar-SA"/>
        </w:rPr>
        <w:t>Consumer Guide for Exoskeletal Assistive Walking for Individuals with SCI</w:t>
      </w:r>
    </w:p>
    <w:p w14:paraId="40A1442E" w14:textId="77777777" w:rsidR="001924E2" w:rsidRPr="001924E2" w:rsidRDefault="001924E2" w:rsidP="006F4241">
      <w:pPr>
        <w:pStyle w:val="ListParagraph"/>
        <w:numPr>
          <w:ilvl w:val="1"/>
          <w:numId w:val="3"/>
        </w:numPr>
        <w:tabs>
          <w:tab w:val="left" w:pos="1440"/>
          <w:tab w:val="left" w:pos="2880"/>
          <w:tab w:val="left" w:pos="4320"/>
        </w:tabs>
        <w:spacing w:before="0"/>
        <w:rPr>
          <w:sz w:val="24"/>
          <w:szCs w:val="24"/>
          <w:lang w:bidi="ar-SA"/>
        </w:rPr>
      </w:pPr>
      <w:r w:rsidRPr="001924E2">
        <w:rPr>
          <w:bCs/>
          <w:sz w:val="24"/>
          <w:szCs w:val="24"/>
          <w:lang w:bidi="ar-SA"/>
        </w:rPr>
        <w:t xml:space="preserve">PI: </w:t>
      </w:r>
      <w:r w:rsidRPr="001924E2">
        <w:rPr>
          <w:sz w:val="24"/>
          <w:szCs w:val="24"/>
          <w:lang w:bidi="ar-SA"/>
        </w:rPr>
        <w:t xml:space="preserve">Vincent Huang, MD. </w:t>
      </w:r>
      <w:r w:rsidRPr="001924E2">
        <w:rPr>
          <w:bCs/>
          <w:sz w:val="24"/>
          <w:szCs w:val="24"/>
          <w:lang w:bidi="ar-SA"/>
        </w:rPr>
        <w:tab/>
        <w:t xml:space="preserve">     </w:t>
      </w:r>
      <w:r w:rsidRPr="001924E2">
        <w:rPr>
          <w:bCs/>
          <w:sz w:val="24"/>
          <w:szCs w:val="24"/>
          <w:lang w:bidi="ar-SA"/>
        </w:rPr>
        <w:tab/>
        <w:t xml:space="preserve">Term of Project: </w:t>
      </w:r>
      <w:r w:rsidRPr="001924E2">
        <w:rPr>
          <w:sz w:val="24"/>
          <w:szCs w:val="24"/>
          <w:lang w:bidi="ar-SA"/>
        </w:rPr>
        <w:t>08/2022 – 07/2023</w:t>
      </w:r>
    </w:p>
    <w:p w14:paraId="05C1788C" w14:textId="77777777" w:rsidR="001924E2" w:rsidRPr="001924E2" w:rsidRDefault="001924E2" w:rsidP="006F4241">
      <w:pPr>
        <w:pStyle w:val="ListParagraph"/>
        <w:numPr>
          <w:ilvl w:val="1"/>
          <w:numId w:val="3"/>
        </w:numPr>
        <w:tabs>
          <w:tab w:val="left" w:pos="1440"/>
          <w:tab w:val="left" w:pos="2880"/>
          <w:tab w:val="left" w:pos="4320"/>
        </w:tabs>
        <w:spacing w:before="0"/>
        <w:rPr>
          <w:sz w:val="24"/>
          <w:szCs w:val="24"/>
          <w:lang w:bidi="ar-SA"/>
        </w:rPr>
      </w:pPr>
      <w:r w:rsidRPr="001924E2">
        <w:rPr>
          <w:bCs/>
          <w:sz w:val="24"/>
          <w:szCs w:val="24"/>
          <w:lang w:bidi="ar-SA"/>
        </w:rPr>
        <w:t xml:space="preserve">Type of study: </w:t>
      </w:r>
      <w:r w:rsidRPr="001924E2">
        <w:rPr>
          <w:sz w:val="24"/>
          <w:szCs w:val="24"/>
          <w:lang w:bidi="ar-SA"/>
        </w:rPr>
        <w:t>Consumer Guide</w:t>
      </w:r>
    </w:p>
    <w:p w14:paraId="6A3A528C" w14:textId="77777777" w:rsidR="001924E2" w:rsidRPr="001924E2" w:rsidRDefault="001924E2" w:rsidP="006F4241">
      <w:pPr>
        <w:pStyle w:val="ListParagraph"/>
        <w:numPr>
          <w:ilvl w:val="1"/>
          <w:numId w:val="3"/>
        </w:numPr>
        <w:tabs>
          <w:tab w:val="left" w:pos="1440"/>
          <w:tab w:val="left" w:pos="2880"/>
          <w:tab w:val="left" w:pos="4320"/>
        </w:tabs>
        <w:spacing w:before="0"/>
        <w:rPr>
          <w:sz w:val="24"/>
          <w:szCs w:val="24"/>
          <w:lang w:bidi="ar-SA"/>
        </w:rPr>
      </w:pPr>
      <w:r w:rsidRPr="001924E2">
        <w:rPr>
          <w:bCs/>
          <w:sz w:val="24"/>
          <w:szCs w:val="24"/>
          <w:lang w:bidi="ar-SA"/>
        </w:rPr>
        <w:t>Goals of study</w:t>
      </w:r>
      <w:r w:rsidRPr="001924E2">
        <w:rPr>
          <w:sz w:val="24"/>
          <w:szCs w:val="24"/>
          <w:lang w:bidi="ar-SA"/>
        </w:rPr>
        <w:t>: To increase knowledge and awareness on the use of different FDA approved Exoskeletal Assistive Walking (EAW) device for individuals with SCI</w:t>
      </w:r>
    </w:p>
    <w:p w14:paraId="5A7DADD5" w14:textId="77777777" w:rsidR="001924E2" w:rsidRPr="001924E2" w:rsidRDefault="001924E2" w:rsidP="006F4241">
      <w:pPr>
        <w:pStyle w:val="ListParagraph"/>
        <w:numPr>
          <w:ilvl w:val="1"/>
          <w:numId w:val="3"/>
        </w:numPr>
        <w:tabs>
          <w:tab w:val="left" w:pos="1440"/>
          <w:tab w:val="left" w:pos="2880"/>
          <w:tab w:val="left" w:pos="4320"/>
        </w:tabs>
        <w:spacing w:before="0"/>
        <w:rPr>
          <w:sz w:val="24"/>
          <w:szCs w:val="24"/>
          <w:lang w:bidi="ar-SA"/>
        </w:rPr>
      </w:pPr>
      <w:r w:rsidRPr="001924E2">
        <w:rPr>
          <w:bCs/>
          <w:sz w:val="24"/>
          <w:szCs w:val="24"/>
          <w:lang w:bidi="ar-SA"/>
        </w:rPr>
        <w:t xml:space="preserve">Projected Study Outcomes: </w:t>
      </w:r>
    </w:p>
    <w:p w14:paraId="2282B094" w14:textId="77777777" w:rsidR="00AD256E" w:rsidRPr="001924E2" w:rsidRDefault="006F4241" w:rsidP="006F4241">
      <w:pPr>
        <w:pStyle w:val="ListParagraph"/>
        <w:numPr>
          <w:ilvl w:val="1"/>
          <w:numId w:val="3"/>
        </w:numPr>
        <w:tabs>
          <w:tab w:val="left" w:pos="1440"/>
          <w:tab w:val="left" w:pos="2880"/>
          <w:tab w:val="left" w:pos="4320"/>
        </w:tabs>
        <w:spacing w:before="0"/>
        <w:rPr>
          <w:sz w:val="24"/>
          <w:szCs w:val="24"/>
          <w:lang w:bidi="ar-SA"/>
        </w:rPr>
      </w:pPr>
      <w:r w:rsidRPr="001924E2">
        <w:rPr>
          <w:sz w:val="24"/>
          <w:szCs w:val="24"/>
          <w:lang w:bidi="ar-SA"/>
        </w:rPr>
        <w:t>With consumer and caregiver input, develop a user-friendly, visually appealing, engaging and easy to read and understand evidence-based consumer guide</w:t>
      </w:r>
    </w:p>
    <w:p w14:paraId="0ABCDC56" w14:textId="77777777" w:rsidR="00AD256E" w:rsidRPr="001924E2" w:rsidRDefault="006F4241" w:rsidP="006F4241">
      <w:pPr>
        <w:pStyle w:val="ListParagraph"/>
        <w:numPr>
          <w:ilvl w:val="1"/>
          <w:numId w:val="3"/>
        </w:numPr>
        <w:tabs>
          <w:tab w:val="left" w:pos="1440"/>
          <w:tab w:val="left" w:pos="2880"/>
          <w:tab w:val="left" w:pos="4320"/>
        </w:tabs>
        <w:spacing w:before="0"/>
        <w:rPr>
          <w:sz w:val="24"/>
          <w:szCs w:val="24"/>
          <w:lang w:bidi="ar-SA"/>
        </w:rPr>
      </w:pPr>
      <w:r w:rsidRPr="001924E2">
        <w:rPr>
          <w:sz w:val="24"/>
          <w:szCs w:val="24"/>
          <w:lang w:bidi="ar-SA"/>
        </w:rPr>
        <w:t xml:space="preserve">With consumer and caregiver input, evaluate the content of the consumer guide for level of engagement, ease of use, and level of understanding </w:t>
      </w:r>
    </w:p>
    <w:p w14:paraId="0A5D760F" w14:textId="77777777" w:rsidR="001924E2" w:rsidRPr="001924E2" w:rsidRDefault="006F4241" w:rsidP="006F4241">
      <w:pPr>
        <w:pStyle w:val="ListParagraph"/>
        <w:numPr>
          <w:ilvl w:val="1"/>
          <w:numId w:val="3"/>
        </w:numPr>
        <w:tabs>
          <w:tab w:val="left" w:pos="1440"/>
          <w:tab w:val="left" w:pos="2880"/>
          <w:tab w:val="left" w:pos="4320"/>
        </w:tabs>
        <w:spacing w:before="0"/>
        <w:rPr>
          <w:sz w:val="24"/>
          <w:szCs w:val="24"/>
          <w:lang w:bidi="ar-SA"/>
        </w:rPr>
      </w:pPr>
      <w:r w:rsidRPr="001924E2">
        <w:rPr>
          <w:sz w:val="24"/>
          <w:szCs w:val="24"/>
          <w:lang w:bidi="ar-SA"/>
        </w:rPr>
        <w:t>Disseminate material and monitor analytics such as number of views, likes and re-post on partner websites</w:t>
      </w:r>
    </w:p>
    <w:p w14:paraId="3E86D45F" w14:textId="77777777" w:rsidR="001924E2" w:rsidRPr="001924E2" w:rsidRDefault="001924E2" w:rsidP="006F4241">
      <w:pPr>
        <w:pStyle w:val="ListParagraph"/>
        <w:numPr>
          <w:ilvl w:val="0"/>
          <w:numId w:val="3"/>
        </w:numPr>
        <w:tabs>
          <w:tab w:val="left" w:pos="1440"/>
          <w:tab w:val="left" w:pos="2880"/>
          <w:tab w:val="left" w:pos="4320"/>
        </w:tabs>
        <w:spacing w:before="0" w:after="0" w:line="240" w:lineRule="auto"/>
        <w:rPr>
          <w:sz w:val="24"/>
          <w:szCs w:val="24"/>
          <w:u w:val="single"/>
          <w:lang w:bidi="ar-SA"/>
        </w:rPr>
      </w:pPr>
      <w:r w:rsidRPr="001924E2">
        <w:rPr>
          <w:bCs/>
          <w:sz w:val="24"/>
          <w:szCs w:val="24"/>
          <w:u w:val="single"/>
          <w:lang w:bidi="ar-SA"/>
        </w:rPr>
        <w:lastRenderedPageBreak/>
        <w:t>Spinal Cord Injury Pain Evolution (SCIPE) Study</w:t>
      </w:r>
    </w:p>
    <w:p w14:paraId="558E1FD2" w14:textId="77777777" w:rsidR="001924E2" w:rsidRPr="001924E2" w:rsidRDefault="001924E2"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1924E2">
        <w:rPr>
          <w:bCs/>
          <w:sz w:val="24"/>
          <w:szCs w:val="24"/>
          <w:lang w:bidi="ar-SA"/>
        </w:rPr>
        <w:t xml:space="preserve">  PI: </w:t>
      </w:r>
      <w:r w:rsidRPr="001924E2">
        <w:rPr>
          <w:sz w:val="24"/>
          <w:szCs w:val="24"/>
          <w:lang w:bidi="ar-SA"/>
        </w:rPr>
        <w:t xml:space="preserve">Thomas N. Bryce, MD. </w:t>
      </w:r>
      <w:r w:rsidRPr="001924E2">
        <w:rPr>
          <w:bCs/>
          <w:sz w:val="24"/>
          <w:szCs w:val="24"/>
          <w:lang w:bidi="ar-SA"/>
        </w:rPr>
        <w:tab/>
        <w:t xml:space="preserve">     Term of Project: </w:t>
      </w:r>
      <w:r w:rsidRPr="001924E2">
        <w:rPr>
          <w:sz w:val="24"/>
          <w:szCs w:val="24"/>
          <w:lang w:bidi="ar-SA"/>
        </w:rPr>
        <w:t xml:space="preserve">09/30/19 </w:t>
      </w:r>
      <w:r w:rsidRPr="001924E2">
        <w:rPr>
          <w:sz w:val="24"/>
          <w:szCs w:val="24"/>
          <w:cs/>
          <w:lang w:bidi="mr-IN"/>
        </w:rPr>
        <w:t>–</w:t>
      </w:r>
      <w:r w:rsidRPr="001924E2">
        <w:rPr>
          <w:sz w:val="24"/>
          <w:szCs w:val="24"/>
          <w:lang w:bidi="ar-SA"/>
        </w:rPr>
        <w:t xml:space="preserve"> 09/29/23</w:t>
      </w:r>
    </w:p>
    <w:p w14:paraId="486796ED" w14:textId="77777777" w:rsidR="001924E2" w:rsidRPr="001924E2" w:rsidRDefault="001924E2"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1924E2">
        <w:rPr>
          <w:bCs/>
          <w:sz w:val="24"/>
          <w:szCs w:val="24"/>
          <w:lang w:bidi="ar-SA"/>
        </w:rPr>
        <w:t xml:space="preserve">Collaborators: </w:t>
      </w:r>
      <w:r w:rsidRPr="001924E2">
        <w:rPr>
          <w:sz w:val="24"/>
          <w:szCs w:val="24"/>
          <w:lang w:bidi="ar-SA"/>
        </w:rPr>
        <w:t>Kessler, Rancho Los Amigos, Univ. Miami</w:t>
      </w:r>
    </w:p>
    <w:p w14:paraId="4915E18E" w14:textId="77777777" w:rsidR="001924E2" w:rsidRPr="001924E2" w:rsidRDefault="001924E2"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1924E2">
        <w:rPr>
          <w:bCs/>
          <w:sz w:val="24"/>
          <w:szCs w:val="24"/>
          <w:lang w:bidi="ar-SA"/>
        </w:rPr>
        <w:t xml:space="preserve">Type of study: </w:t>
      </w:r>
      <w:r w:rsidRPr="001924E2">
        <w:rPr>
          <w:sz w:val="24"/>
          <w:szCs w:val="24"/>
          <w:lang w:bidi="ar-SA"/>
        </w:rPr>
        <w:t xml:space="preserve">interview (within 30 day of injury, 6 months, 1 year) and bedside testing (within 30 day of injury, 6 months, 1 year) </w:t>
      </w:r>
    </w:p>
    <w:p w14:paraId="677AEE28" w14:textId="77777777" w:rsidR="001924E2" w:rsidRPr="001924E2" w:rsidRDefault="001924E2"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1924E2">
        <w:rPr>
          <w:bCs/>
          <w:sz w:val="24"/>
          <w:szCs w:val="24"/>
          <w:lang w:bidi="ar-SA"/>
        </w:rPr>
        <w:t>Goals of study</w:t>
      </w:r>
      <w:r w:rsidRPr="001924E2">
        <w:rPr>
          <w:sz w:val="24"/>
          <w:szCs w:val="24"/>
          <w:lang w:bidi="ar-SA"/>
        </w:rPr>
        <w:t>: Present a comprehensive description of pain sub-types and pain treatments used by persons with SCI in the US over the first-year post injury.</w:t>
      </w:r>
    </w:p>
    <w:p w14:paraId="720F721C" w14:textId="77777777" w:rsidR="001924E2" w:rsidRPr="001924E2" w:rsidRDefault="001924E2"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1924E2">
        <w:rPr>
          <w:bCs/>
          <w:sz w:val="24"/>
          <w:szCs w:val="24"/>
          <w:lang w:bidi="ar-SA"/>
        </w:rPr>
        <w:t xml:space="preserve">Projected Study Outcomes: </w:t>
      </w:r>
      <w:r w:rsidRPr="001924E2">
        <w:rPr>
          <w:sz w:val="24"/>
          <w:szCs w:val="24"/>
          <w:lang w:bidi="ar-SA"/>
        </w:rPr>
        <w:t xml:space="preserve">Understanding how various subtypes of pain present and change over time, both with regards to severity and interference with life activities, can provide clinicians with prognostic tools and potential biomarkers to guide clinical decisions and inform newly-injured patients on what to expect in the long-term with regard to their pain. </w:t>
      </w:r>
    </w:p>
    <w:p w14:paraId="5599867E" w14:textId="77777777" w:rsidR="001924E2" w:rsidRPr="001924E2" w:rsidRDefault="001924E2" w:rsidP="006F4241">
      <w:pPr>
        <w:pStyle w:val="ListParagraph"/>
        <w:numPr>
          <w:ilvl w:val="1"/>
          <w:numId w:val="3"/>
        </w:numPr>
        <w:tabs>
          <w:tab w:val="left" w:pos="1440"/>
          <w:tab w:val="left" w:pos="2880"/>
          <w:tab w:val="left" w:pos="4320"/>
        </w:tabs>
        <w:spacing w:before="0" w:after="0" w:line="240" w:lineRule="auto"/>
        <w:rPr>
          <w:sz w:val="24"/>
          <w:szCs w:val="24"/>
          <w:lang w:bidi="ar-SA"/>
        </w:rPr>
      </w:pPr>
      <w:r w:rsidRPr="001924E2">
        <w:rPr>
          <w:bCs/>
          <w:sz w:val="24"/>
          <w:szCs w:val="24"/>
          <w:lang w:bidi="ar-SA"/>
        </w:rPr>
        <w:t xml:space="preserve">Progress: </w:t>
      </w:r>
    </w:p>
    <w:p w14:paraId="7DC98662" w14:textId="77777777" w:rsidR="00D03A36" w:rsidRPr="00832D30" w:rsidRDefault="001924E2" w:rsidP="006F4241">
      <w:pPr>
        <w:pStyle w:val="ListParagraph"/>
        <w:numPr>
          <w:ilvl w:val="2"/>
          <w:numId w:val="3"/>
        </w:numPr>
        <w:tabs>
          <w:tab w:val="left" w:pos="1440"/>
          <w:tab w:val="left" w:pos="2880"/>
          <w:tab w:val="left" w:pos="4320"/>
        </w:tabs>
        <w:spacing w:before="0" w:after="0" w:line="240" w:lineRule="auto"/>
        <w:rPr>
          <w:sz w:val="24"/>
          <w:szCs w:val="24"/>
          <w:lang w:bidi="ar-SA"/>
        </w:rPr>
      </w:pPr>
      <w:r w:rsidRPr="001924E2">
        <w:rPr>
          <w:sz w:val="24"/>
          <w:szCs w:val="24"/>
          <w:lang w:bidi="ar-SA"/>
        </w:rPr>
        <w:t>Enrolled: 144/193. Data collection ongoing.</w:t>
      </w:r>
    </w:p>
    <w:p w14:paraId="37354C0C" w14:textId="77777777" w:rsidR="006D64FC" w:rsidRPr="006D64FC" w:rsidRDefault="006D64FC" w:rsidP="006D64FC">
      <w:pPr>
        <w:pStyle w:val="Heading2"/>
        <w:rPr>
          <w:b/>
          <w:sz w:val="24"/>
          <w:szCs w:val="24"/>
        </w:rPr>
      </w:pPr>
      <w:r w:rsidRPr="006D64FC">
        <w:rPr>
          <w:b/>
          <w:bCs/>
          <w:sz w:val="24"/>
          <w:szCs w:val="24"/>
        </w:rPr>
        <w:t>Spinal Cord Injury Medicine (SCIM) Fellowship for Physicians</w:t>
      </w:r>
    </w:p>
    <w:p w14:paraId="12B33850" w14:textId="77777777" w:rsidR="00AD256E" w:rsidRPr="00050E07" w:rsidRDefault="006F4241" w:rsidP="006F4241">
      <w:pPr>
        <w:numPr>
          <w:ilvl w:val="0"/>
          <w:numId w:val="11"/>
        </w:numPr>
        <w:spacing w:before="0" w:after="0" w:line="240" w:lineRule="auto"/>
        <w:rPr>
          <w:sz w:val="24"/>
          <w:szCs w:val="24"/>
        </w:rPr>
      </w:pPr>
      <w:r w:rsidRPr="00050E07">
        <w:rPr>
          <w:sz w:val="24"/>
          <w:szCs w:val="24"/>
        </w:rPr>
        <w:t>1 year fellowship duration- completed after residency</w:t>
      </w:r>
    </w:p>
    <w:p w14:paraId="00840146" w14:textId="77777777" w:rsidR="00050E07" w:rsidRPr="00050E07" w:rsidRDefault="00050E07" w:rsidP="006F4241">
      <w:pPr>
        <w:numPr>
          <w:ilvl w:val="0"/>
          <w:numId w:val="11"/>
        </w:numPr>
        <w:spacing w:before="0" w:after="0" w:line="240" w:lineRule="auto"/>
        <w:rPr>
          <w:sz w:val="24"/>
          <w:szCs w:val="24"/>
        </w:rPr>
      </w:pPr>
      <w:r w:rsidRPr="00050E07">
        <w:rPr>
          <w:sz w:val="24"/>
          <w:szCs w:val="24"/>
        </w:rPr>
        <w:t>3 positions this year for 2022-2023</w:t>
      </w:r>
    </w:p>
    <w:p w14:paraId="63319459" w14:textId="77777777" w:rsidR="00050E07" w:rsidRPr="00050E07" w:rsidRDefault="00050E07" w:rsidP="006F4241">
      <w:pPr>
        <w:pStyle w:val="ListParagraph"/>
        <w:numPr>
          <w:ilvl w:val="0"/>
          <w:numId w:val="10"/>
        </w:numPr>
        <w:spacing w:before="0" w:after="0" w:line="240" w:lineRule="auto"/>
        <w:rPr>
          <w:sz w:val="24"/>
          <w:szCs w:val="24"/>
        </w:rPr>
      </w:pPr>
      <w:r w:rsidRPr="00050E07">
        <w:rPr>
          <w:sz w:val="24"/>
          <w:szCs w:val="24"/>
        </w:rPr>
        <w:t>Omar Walli, MD</w:t>
      </w:r>
    </w:p>
    <w:p w14:paraId="001503D6" w14:textId="77777777" w:rsidR="00050E07" w:rsidRPr="00050E07" w:rsidRDefault="00050E07" w:rsidP="006F4241">
      <w:pPr>
        <w:pStyle w:val="ListParagraph"/>
        <w:numPr>
          <w:ilvl w:val="0"/>
          <w:numId w:val="10"/>
        </w:numPr>
        <w:spacing w:before="0" w:after="0" w:line="240" w:lineRule="auto"/>
        <w:rPr>
          <w:sz w:val="24"/>
          <w:szCs w:val="24"/>
        </w:rPr>
      </w:pPr>
      <w:r w:rsidRPr="00050E07">
        <w:rPr>
          <w:sz w:val="24"/>
          <w:szCs w:val="24"/>
        </w:rPr>
        <w:t>Melissa McCay, MD</w:t>
      </w:r>
    </w:p>
    <w:p w14:paraId="4140DE17" w14:textId="77777777" w:rsidR="00050E07" w:rsidRDefault="00050E07" w:rsidP="006F4241">
      <w:pPr>
        <w:pStyle w:val="ListParagraph"/>
        <w:numPr>
          <w:ilvl w:val="0"/>
          <w:numId w:val="10"/>
        </w:numPr>
        <w:spacing w:before="0" w:after="0" w:line="240" w:lineRule="auto"/>
        <w:rPr>
          <w:sz w:val="24"/>
          <w:szCs w:val="24"/>
        </w:rPr>
      </w:pPr>
      <w:r w:rsidRPr="00050E07">
        <w:rPr>
          <w:sz w:val="24"/>
          <w:szCs w:val="24"/>
        </w:rPr>
        <w:t>Theodore Hsu, MD</w:t>
      </w:r>
    </w:p>
    <w:p w14:paraId="7094FEC8" w14:textId="77777777" w:rsidR="00AD256E" w:rsidRPr="00050E07" w:rsidRDefault="006F4241" w:rsidP="006F4241">
      <w:pPr>
        <w:numPr>
          <w:ilvl w:val="0"/>
          <w:numId w:val="11"/>
        </w:numPr>
        <w:spacing w:before="0" w:after="0" w:line="240" w:lineRule="auto"/>
        <w:rPr>
          <w:sz w:val="24"/>
          <w:szCs w:val="24"/>
        </w:rPr>
      </w:pPr>
      <w:r w:rsidRPr="00050E07">
        <w:rPr>
          <w:sz w:val="24"/>
          <w:szCs w:val="24"/>
        </w:rPr>
        <w:t>Intense clinical and research training and education</w:t>
      </w:r>
    </w:p>
    <w:p w14:paraId="1EFF31C0" w14:textId="77777777" w:rsidR="00AD256E" w:rsidRPr="00050E07" w:rsidRDefault="006F4241" w:rsidP="006F4241">
      <w:pPr>
        <w:numPr>
          <w:ilvl w:val="0"/>
          <w:numId w:val="11"/>
        </w:numPr>
        <w:spacing w:before="0" w:after="0" w:line="240" w:lineRule="auto"/>
        <w:rPr>
          <w:sz w:val="24"/>
          <w:szCs w:val="24"/>
        </w:rPr>
      </w:pPr>
      <w:r w:rsidRPr="00050E07">
        <w:rPr>
          <w:sz w:val="24"/>
          <w:szCs w:val="24"/>
        </w:rPr>
        <w:t>Weekly lectures, journal club, interdisciplinary conferences</w:t>
      </w:r>
    </w:p>
    <w:p w14:paraId="3F24463A" w14:textId="77777777" w:rsidR="00050E07" w:rsidRPr="00050E07" w:rsidRDefault="00050E07" w:rsidP="006F4241">
      <w:pPr>
        <w:numPr>
          <w:ilvl w:val="0"/>
          <w:numId w:val="11"/>
        </w:numPr>
        <w:spacing w:before="0" w:after="0" w:line="240" w:lineRule="auto"/>
        <w:rPr>
          <w:sz w:val="24"/>
          <w:szCs w:val="24"/>
        </w:rPr>
      </w:pPr>
      <w:r w:rsidRPr="00050E07">
        <w:rPr>
          <w:sz w:val="24"/>
          <w:szCs w:val="24"/>
        </w:rPr>
        <w:t>Past alumni include</w:t>
      </w:r>
    </w:p>
    <w:p w14:paraId="6DA6F0BD" w14:textId="77777777" w:rsidR="00AD256E" w:rsidRPr="00050E07" w:rsidRDefault="006F4241" w:rsidP="006F4241">
      <w:pPr>
        <w:numPr>
          <w:ilvl w:val="1"/>
          <w:numId w:val="11"/>
        </w:numPr>
        <w:spacing w:before="0" w:after="0" w:line="240" w:lineRule="auto"/>
        <w:rPr>
          <w:sz w:val="24"/>
          <w:szCs w:val="24"/>
        </w:rPr>
      </w:pPr>
      <w:r w:rsidRPr="00050E07">
        <w:rPr>
          <w:sz w:val="24"/>
          <w:szCs w:val="24"/>
        </w:rPr>
        <w:t>Miguel Escalon, MD- Mount Sinai</w:t>
      </w:r>
    </w:p>
    <w:p w14:paraId="386E826A" w14:textId="77777777" w:rsidR="00AD256E" w:rsidRPr="00050E07" w:rsidRDefault="006F4241" w:rsidP="006F4241">
      <w:pPr>
        <w:numPr>
          <w:ilvl w:val="1"/>
          <w:numId w:val="11"/>
        </w:numPr>
        <w:spacing w:before="0" w:after="0" w:line="240" w:lineRule="auto"/>
        <w:rPr>
          <w:sz w:val="24"/>
          <w:szCs w:val="24"/>
        </w:rPr>
      </w:pPr>
      <w:r w:rsidRPr="00050E07">
        <w:rPr>
          <w:sz w:val="24"/>
          <w:szCs w:val="24"/>
        </w:rPr>
        <w:t>Vincent Huang, MD- Mount Sinai</w:t>
      </w:r>
    </w:p>
    <w:p w14:paraId="028DEAD0" w14:textId="77777777" w:rsidR="00AD256E" w:rsidRPr="00050E07" w:rsidRDefault="006F4241" w:rsidP="006F4241">
      <w:pPr>
        <w:numPr>
          <w:ilvl w:val="1"/>
          <w:numId w:val="11"/>
        </w:numPr>
        <w:spacing w:before="0" w:after="0" w:line="240" w:lineRule="auto"/>
        <w:rPr>
          <w:sz w:val="24"/>
          <w:szCs w:val="24"/>
        </w:rPr>
      </w:pPr>
      <w:r w:rsidRPr="00050E07">
        <w:rPr>
          <w:sz w:val="24"/>
          <w:szCs w:val="24"/>
        </w:rPr>
        <w:t xml:space="preserve">Jennifer Chui, MD – Hackensack Meridian JFK </w:t>
      </w:r>
    </w:p>
    <w:p w14:paraId="1975D9EC" w14:textId="77777777" w:rsidR="00AD256E" w:rsidRPr="00050E07" w:rsidRDefault="006F4241" w:rsidP="006F4241">
      <w:pPr>
        <w:numPr>
          <w:ilvl w:val="1"/>
          <w:numId w:val="11"/>
        </w:numPr>
        <w:spacing w:before="0" w:after="0" w:line="240" w:lineRule="auto"/>
        <w:rPr>
          <w:sz w:val="24"/>
          <w:szCs w:val="24"/>
        </w:rPr>
      </w:pPr>
      <w:r w:rsidRPr="00050E07">
        <w:rPr>
          <w:sz w:val="24"/>
          <w:szCs w:val="24"/>
        </w:rPr>
        <w:t>Tariq Rajnarine, MD- Moss Rehabilitation</w:t>
      </w:r>
    </w:p>
    <w:p w14:paraId="5935FA97" w14:textId="77777777" w:rsidR="00AD256E" w:rsidRPr="00050E07" w:rsidRDefault="006F4241" w:rsidP="006F4241">
      <w:pPr>
        <w:numPr>
          <w:ilvl w:val="1"/>
          <w:numId w:val="11"/>
        </w:numPr>
        <w:spacing w:before="0" w:after="0" w:line="240" w:lineRule="auto"/>
        <w:rPr>
          <w:sz w:val="24"/>
          <w:szCs w:val="24"/>
        </w:rPr>
      </w:pPr>
      <w:r w:rsidRPr="00050E07">
        <w:rPr>
          <w:sz w:val="24"/>
          <w:szCs w:val="24"/>
        </w:rPr>
        <w:t xml:space="preserve">Tiffany Wong, MD- NYU Langone </w:t>
      </w:r>
    </w:p>
    <w:p w14:paraId="06DB6B1F" w14:textId="77777777" w:rsidR="00AD256E" w:rsidRPr="00050E07" w:rsidRDefault="006F4241" w:rsidP="006F4241">
      <w:pPr>
        <w:numPr>
          <w:ilvl w:val="1"/>
          <w:numId w:val="11"/>
        </w:numPr>
        <w:spacing w:before="0" w:after="0" w:line="240" w:lineRule="auto"/>
        <w:rPr>
          <w:sz w:val="24"/>
          <w:szCs w:val="24"/>
        </w:rPr>
      </w:pPr>
      <w:r w:rsidRPr="00050E07">
        <w:rPr>
          <w:sz w:val="24"/>
          <w:szCs w:val="24"/>
        </w:rPr>
        <w:t>Matthias Linke, MD- Barrow Neurological Institute</w:t>
      </w:r>
    </w:p>
    <w:p w14:paraId="2AA925D5" w14:textId="77777777" w:rsidR="006D64FC" w:rsidRPr="005D124F" w:rsidRDefault="006F4241" w:rsidP="006F4241">
      <w:pPr>
        <w:numPr>
          <w:ilvl w:val="1"/>
          <w:numId w:val="11"/>
        </w:numPr>
        <w:spacing w:before="0" w:after="0" w:line="240" w:lineRule="auto"/>
        <w:rPr>
          <w:sz w:val="24"/>
          <w:szCs w:val="24"/>
        </w:rPr>
      </w:pPr>
      <w:r w:rsidRPr="00050E07">
        <w:rPr>
          <w:sz w:val="24"/>
          <w:szCs w:val="24"/>
        </w:rPr>
        <w:t>Audrey Chun, MD- Indiana University</w:t>
      </w:r>
    </w:p>
    <w:p w14:paraId="361D1E3E" w14:textId="77777777" w:rsidR="009715FC" w:rsidRPr="006D64FC" w:rsidRDefault="000E7297" w:rsidP="00FF54C5">
      <w:pPr>
        <w:pStyle w:val="Heading2"/>
        <w:spacing w:line="240" w:lineRule="auto"/>
        <w:rPr>
          <w:sz w:val="24"/>
          <w:szCs w:val="24"/>
        </w:rPr>
      </w:pPr>
      <w:r w:rsidRPr="006D64FC">
        <w:rPr>
          <w:b/>
          <w:sz w:val="24"/>
          <w:szCs w:val="24"/>
        </w:rPr>
        <w:t xml:space="preserve">Open </w:t>
      </w:r>
      <w:r w:rsidR="008E66BC" w:rsidRPr="006D64FC">
        <w:rPr>
          <w:b/>
          <w:sz w:val="24"/>
          <w:szCs w:val="24"/>
        </w:rPr>
        <w:t>Discussion</w:t>
      </w:r>
      <w:r w:rsidR="006D64FC" w:rsidRPr="006D64FC">
        <w:rPr>
          <w:b/>
          <w:sz w:val="24"/>
          <w:szCs w:val="24"/>
        </w:rPr>
        <w:t xml:space="preserve"> </w:t>
      </w:r>
    </w:p>
    <w:p w14:paraId="161DFD67" w14:textId="77777777" w:rsidR="00860815" w:rsidRDefault="00860815" w:rsidP="006F4241">
      <w:pPr>
        <w:pStyle w:val="ListParagraph"/>
        <w:numPr>
          <w:ilvl w:val="0"/>
          <w:numId w:val="5"/>
        </w:numPr>
        <w:spacing w:before="0" w:after="0" w:line="240" w:lineRule="auto"/>
        <w:rPr>
          <w:sz w:val="24"/>
          <w:szCs w:val="24"/>
        </w:rPr>
      </w:pPr>
      <w:r w:rsidRPr="00860815">
        <w:rPr>
          <w:sz w:val="24"/>
          <w:szCs w:val="24"/>
          <w:u w:val="single"/>
        </w:rPr>
        <w:t>Elaine Castelluccio</w:t>
      </w:r>
      <w:r>
        <w:rPr>
          <w:sz w:val="24"/>
          <w:szCs w:val="24"/>
        </w:rPr>
        <w:t>: (posted the zoom chat)</w:t>
      </w:r>
      <w:r w:rsidRPr="00914282">
        <w:rPr>
          <w:sz w:val="24"/>
          <w:szCs w:val="24"/>
        </w:rPr>
        <w:t xml:space="preserve"> the employment webinars you did this past year were really great, very u</w:t>
      </w:r>
      <w:r>
        <w:rPr>
          <w:sz w:val="24"/>
          <w:szCs w:val="24"/>
        </w:rPr>
        <w:t xml:space="preserve">seful and practical information, </w:t>
      </w:r>
      <w:r w:rsidRPr="00914282">
        <w:rPr>
          <w:sz w:val="24"/>
          <w:szCs w:val="24"/>
        </w:rPr>
        <w:t>Thank you! We referred many of our members to those webinars.</w:t>
      </w:r>
    </w:p>
    <w:p w14:paraId="178F19D5"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John Hamre:</w:t>
      </w:r>
      <w:r w:rsidRPr="00F33DDD">
        <w:rPr>
          <w:sz w:val="24"/>
          <w:szCs w:val="24"/>
        </w:rPr>
        <w:t xml:space="preserve">  In New York City, and we have a very healthy, adaptive sports program but we have an issue with wheelchair athletes. Right now, there is zero referrals from NYC to our adaptive sports programs. Would like to brainstorm how we can work better to get referrals to the Wheelchair Sports Federation from acute rehab. Perhaps we can work with Garrison on streamlining a referral process to get people more active in our programs.</w:t>
      </w:r>
    </w:p>
    <w:p w14:paraId="67DEC9CE"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lastRenderedPageBreak/>
        <w:t>Thomas Bryce:</w:t>
      </w:r>
      <w:r w:rsidRPr="00F33DDD">
        <w:rPr>
          <w:sz w:val="24"/>
          <w:szCs w:val="24"/>
        </w:rPr>
        <w:t xml:space="preserve"> Agreed and added that getting the information out via our social media/newsletter about available adaptive sports programs would be a great first step and with Garrison involved in your programs he can assist in identifying our target audience and planning outreach.</w:t>
      </w:r>
    </w:p>
    <w:p w14:paraId="68F0E456"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Debra Poli:</w:t>
      </w:r>
      <w:r w:rsidRPr="00F33DDD">
        <w:rPr>
          <w:sz w:val="24"/>
          <w:szCs w:val="24"/>
        </w:rPr>
        <w:t xml:space="preserve"> The one quick point is that the age the average age of people with SCI newly injured is rising so you are dealing with an older population. I think for myself, one of the issues with sports adaptive sports in New York City, it is very much geared towards young people and intimidating towards older people, that is the impression. For ex, when you look at social media and you see the photographs, it is all young people. I am not going to feel real comfortable going out with a bunch of kids who are much more physically active, so I think that one of the ways you could be more inclusive is to kind of brainstorm ways to get older people involved, because I think that population is very isolated.</w:t>
      </w:r>
    </w:p>
    <w:p w14:paraId="7C74A4C9"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John Hamre</w:t>
      </w:r>
      <w:r w:rsidRPr="00F33DDD">
        <w:rPr>
          <w:sz w:val="24"/>
          <w:szCs w:val="24"/>
        </w:rPr>
        <w:t>: Perhaps that is the impression, but the reality is most of those people at the clinic you were talking about over the age of 50. Therefore, that is a perception that we are going to have to keep working on that. The perception is that Adaptive sports is scary, that is at the young age that is at middle age, and all ages adapt to sports is scary. The average time from the injury, to actually doing adaptive sports is 10 years. So whatever age you are injured or find out you have that injury, it is a 10 year on the couch that we want to try to get sooner to them because we all know the health benefits are better for that group. We can work with that on the perception. If the perception is older, we will do something just for the older audience.</w:t>
      </w:r>
    </w:p>
    <w:p w14:paraId="21E2A24A" w14:textId="77777777" w:rsidR="00F33DDD" w:rsidRDefault="00F33DDD" w:rsidP="006F4241">
      <w:pPr>
        <w:pStyle w:val="ListParagraph"/>
        <w:numPr>
          <w:ilvl w:val="0"/>
          <w:numId w:val="5"/>
        </w:numPr>
        <w:spacing w:before="0" w:after="0" w:line="240" w:lineRule="auto"/>
        <w:rPr>
          <w:sz w:val="24"/>
          <w:szCs w:val="24"/>
        </w:rPr>
      </w:pPr>
      <w:r w:rsidRPr="00F33DDD">
        <w:rPr>
          <w:sz w:val="24"/>
          <w:szCs w:val="24"/>
          <w:u w:val="single"/>
        </w:rPr>
        <w:t>Chris Noel:</w:t>
      </w:r>
      <w:r w:rsidRPr="00F33DDD">
        <w:rPr>
          <w:sz w:val="24"/>
          <w:szCs w:val="24"/>
        </w:rPr>
        <w:t xml:space="preserve">  I would agree. There were a number people out there playing wheelchair softball that are 50 and older in the program. I know that Kessler, Bennett, Lakeshore, Texas male clinic, they all collaborate with outside adaptive groups, so that they can have a seamless transition. I coach younger kids, and when we go to these tournaments you see them being supported by a larger hospital systems that deal with spinal cord injuries as such. Therefore, I think that would be a great collaboration.</w:t>
      </w:r>
    </w:p>
    <w:p w14:paraId="0E78C0AF" w14:textId="77777777" w:rsidR="00F33DDD" w:rsidRPr="006F4F14" w:rsidRDefault="00F33DDD" w:rsidP="006F4F14">
      <w:pPr>
        <w:spacing w:before="0" w:after="0" w:line="240" w:lineRule="auto"/>
        <w:rPr>
          <w:sz w:val="24"/>
          <w:szCs w:val="24"/>
        </w:rPr>
      </w:pPr>
    </w:p>
    <w:p w14:paraId="4984BE35"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rPr>
        <w:t>The question I had was the pressure mapping systems; I hear that currently we do not have any working pressure mapping systems at Mount Sinai. And I know that's a huge, I think they're 15 grand a pop for each one, but is that something that's looking to get funded soon in terms of having pressure mapping system in the wheelchair clinic, and in the inpatient unit?</w:t>
      </w:r>
    </w:p>
    <w:p w14:paraId="0481DFC8" w14:textId="6C9FB7B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Rose-Marie Faotto:</w:t>
      </w:r>
      <w:r w:rsidRPr="00F33DDD">
        <w:rPr>
          <w:sz w:val="24"/>
          <w:szCs w:val="24"/>
        </w:rPr>
        <w:t xml:space="preserve"> We </w:t>
      </w:r>
      <w:r w:rsidR="006F4F14" w:rsidRPr="00F33DDD">
        <w:rPr>
          <w:sz w:val="24"/>
          <w:szCs w:val="24"/>
        </w:rPr>
        <w:t>have two</w:t>
      </w:r>
      <w:r w:rsidRPr="00F33DDD">
        <w:rPr>
          <w:sz w:val="24"/>
          <w:szCs w:val="24"/>
        </w:rPr>
        <w:t xml:space="preserve"> in inpatient rehab. The vendor just came and adjusted for us. He also given in service to the staff that they should be able to utilize the one we have. As for outpatient, I was not aware that anything was wrong. I will follow up.</w:t>
      </w:r>
    </w:p>
    <w:p w14:paraId="0572BE0C"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Chris Noel:</w:t>
      </w:r>
      <w:r w:rsidRPr="00F33DDD">
        <w:rPr>
          <w:sz w:val="24"/>
          <w:szCs w:val="24"/>
        </w:rPr>
        <w:t xml:space="preserve">  One other question I have is I know that to make appointments at Mount Sinai, it is getting longer, meaning 6 months or longer to make it appointment with a doctor. Is there is there talks in terms of shortening that length?</w:t>
      </w:r>
    </w:p>
    <w:p w14:paraId="1DF1834A" w14:textId="2959FF32"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Thomas Bryce:</w:t>
      </w:r>
      <w:r w:rsidRPr="00F33DDD">
        <w:rPr>
          <w:sz w:val="24"/>
          <w:szCs w:val="24"/>
        </w:rPr>
        <w:t xml:space="preserve"> Yeah, I do admit we do have a long waiting list, but you know we try to get people in as soon as we can. Other comments, questions, things that we should be doing, or things that we should change?</w:t>
      </w:r>
    </w:p>
    <w:p w14:paraId="554678CF"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lastRenderedPageBreak/>
        <w:t>Christian Valley</w:t>
      </w:r>
      <w:r>
        <w:rPr>
          <w:sz w:val="24"/>
          <w:szCs w:val="24"/>
        </w:rPr>
        <w:t xml:space="preserve">: </w:t>
      </w:r>
      <w:r w:rsidRPr="00F33DDD">
        <w:rPr>
          <w:sz w:val="24"/>
          <w:szCs w:val="24"/>
        </w:rPr>
        <w:t>I was wondering regarding spinal stimulation study, just wondering how would that work?</w:t>
      </w:r>
    </w:p>
    <w:p w14:paraId="0B958F9E" w14:textId="4691F96A"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Thomas Bryce:</w:t>
      </w:r>
      <w:r w:rsidRPr="00F33DDD">
        <w:rPr>
          <w:sz w:val="24"/>
          <w:szCs w:val="24"/>
        </w:rPr>
        <w:t xml:space="preserve"> Thank you, I can tell you a little bit about it, it is a small portable stimulator, and there is kind of electrodes that are placed over the back of the neck over the spinal cord. In addition, they change the settings to see if you can improve hand motor function with specific hand therapy with the simulator either turned on or not turned on and to see if it will help improve. We are still getting it through the IRB, the study has not started yet, but as soon as we get approval, we will send out</w:t>
      </w:r>
      <w:r w:rsidR="006B57BB">
        <w:rPr>
          <w:sz w:val="24"/>
          <w:szCs w:val="24"/>
        </w:rPr>
        <w:t xml:space="preserve"> an</w:t>
      </w:r>
      <w:r w:rsidRPr="00F33DDD">
        <w:rPr>
          <w:sz w:val="24"/>
          <w:szCs w:val="24"/>
        </w:rPr>
        <w:t xml:space="preserve"> </w:t>
      </w:r>
      <w:r w:rsidR="006B57BB">
        <w:rPr>
          <w:sz w:val="24"/>
          <w:szCs w:val="24"/>
        </w:rPr>
        <w:t>e-</w:t>
      </w:r>
      <w:r w:rsidRPr="00F33DDD">
        <w:rPr>
          <w:sz w:val="24"/>
          <w:szCs w:val="24"/>
        </w:rPr>
        <w:t xml:space="preserve">blast </w:t>
      </w:r>
      <w:r w:rsidR="006B57BB">
        <w:rPr>
          <w:sz w:val="24"/>
          <w:szCs w:val="24"/>
        </w:rPr>
        <w:t>o</w:t>
      </w:r>
      <w:bookmarkStart w:id="1" w:name="_GoBack"/>
      <w:bookmarkEnd w:id="1"/>
      <w:r w:rsidR="006B57BB">
        <w:rPr>
          <w:sz w:val="24"/>
          <w:szCs w:val="24"/>
        </w:rPr>
        <w:t>n</w:t>
      </w:r>
      <w:r w:rsidR="006B57BB" w:rsidRPr="00F33DDD">
        <w:rPr>
          <w:sz w:val="24"/>
          <w:szCs w:val="24"/>
        </w:rPr>
        <w:t xml:space="preserve"> </w:t>
      </w:r>
      <w:r w:rsidRPr="00F33DDD">
        <w:rPr>
          <w:sz w:val="24"/>
          <w:szCs w:val="24"/>
        </w:rPr>
        <w:t xml:space="preserve">our social media and our newsletter </w:t>
      </w:r>
      <w:r w:rsidR="006B57BB">
        <w:rPr>
          <w:sz w:val="24"/>
          <w:szCs w:val="24"/>
        </w:rPr>
        <w:t>when</w:t>
      </w:r>
      <w:r w:rsidRPr="00F33DDD">
        <w:rPr>
          <w:sz w:val="24"/>
          <w:szCs w:val="24"/>
        </w:rPr>
        <w:t xml:space="preserve"> we are starting to recruit, and we will</w:t>
      </w:r>
      <w:r w:rsidR="006B57BB">
        <w:rPr>
          <w:sz w:val="24"/>
          <w:szCs w:val="24"/>
        </w:rPr>
        <w:t xml:space="preserve"> then </w:t>
      </w:r>
      <w:r w:rsidRPr="00F33DDD">
        <w:rPr>
          <w:sz w:val="24"/>
          <w:szCs w:val="24"/>
        </w:rPr>
        <w:t xml:space="preserve"> call people in to be evaluated. However, just to keep it on your radar that we are hoping to start that in the beginning next year. </w:t>
      </w:r>
    </w:p>
    <w:p w14:paraId="03B361E4"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Chris Noel:</w:t>
      </w:r>
      <w:r w:rsidRPr="00F33DDD">
        <w:rPr>
          <w:sz w:val="24"/>
          <w:szCs w:val="24"/>
        </w:rPr>
        <w:t xml:space="preserve">  Well, Dr. Bryce, if one quick thing I just want to say once again, welcome to Garrison Redd. He is a great role model for I think a lot of the inpatients and out patients. That will be going through Mount Sinai is a very good role model for them. He has done a lot for himself, and for others, and I think that was a very good choice.</w:t>
      </w:r>
    </w:p>
    <w:p w14:paraId="13BF11DE"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rPr>
        <w:t>Elaine Castelluccio: Just wanted to ask for some of your research studies where you are looking for participants. I know it is on your new monthly newsletter but if there is an electronic like Pdf filer or flyer that you can send out to us, I can also market it on our social media pages.</w:t>
      </w:r>
    </w:p>
    <w:p w14:paraId="241D214E"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Thomas Bryce:</w:t>
      </w:r>
      <w:r w:rsidRPr="00F33DDD">
        <w:rPr>
          <w:sz w:val="24"/>
          <w:szCs w:val="24"/>
        </w:rPr>
        <w:t xml:space="preserve"> Our website, MountSinaiSCI.org that Arianny maintains and has a list of all our active, research studies. We certainly have advertisements for the various different studies that we have ongoing, that that can be disseminated as well, Arianny can be a good person to be in contact with.</w:t>
      </w:r>
    </w:p>
    <w:p w14:paraId="0C9374E5"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Douglas Olson:</w:t>
      </w:r>
      <w:r w:rsidRPr="00F33DDD">
        <w:rPr>
          <w:sz w:val="24"/>
          <w:szCs w:val="24"/>
        </w:rPr>
        <w:t xml:space="preserve"> With all the participants, here on the call, there are many groups doing great work, I think the coordination is important so that we are not, duplicating services that were supporting each other. So if there's a group going to have some event in the city, that we can help all of us get participants out, I think that's really important as I think we don't want to duplicate services.</w:t>
      </w:r>
    </w:p>
    <w:p w14:paraId="0FF83A94"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Chris Noel:</w:t>
      </w:r>
      <w:r w:rsidRPr="00F33DDD">
        <w:rPr>
          <w:sz w:val="24"/>
          <w:szCs w:val="24"/>
        </w:rPr>
        <w:t xml:space="preserve">  Right now, it is an individual organization putting out their information and everyone distributing, so I agree there should be some type of blog where we can get people out, and all of the information is contained in one place. Maybe, that is something Mount Sinai could put together where we have these partnering groups all be able to contribute information so that you can always have something for people to refer to.</w:t>
      </w:r>
    </w:p>
    <w:p w14:paraId="40EBFAE2"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u w:val="single"/>
        </w:rPr>
        <w:t>Thomas Bryce:</w:t>
      </w:r>
      <w:r w:rsidRPr="00F33DDD">
        <w:rPr>
          <w:sz w:val="24"/>
          <w:szCs w:val="24"/>
        </w:rPr>
        <w:t xml:space="preserve">  This is an excellent point. I think the easy thing would be for us to promote all activities on our social media and our newsletter, please feel free to get that information to us so we can share. We want to promote whatever is out there that will benefit you know people with final cord injury, and that is kind of the approach that we have taken over the last couple of years. We will problem solve here to kind of figure out another way of potentially have an ongoing showing what is going to be upcoming. You know whether that is a blog or a page on our website, or something like that, we can kind of figure that out, so that is a good thing we will try to work on it for next year.</w:t>
      </w:r>
    </w:p>
    <w:p w14:paraId="38049601" w14:textId="77777777" w:rsidR="00F33DDD" w:rsidRPr="00F33DDD" w:rsidRDefault="00F33DDD" w:rsidP="006F4241">
      <w:pPr>
        <w:pStyle w:val="ListParagraph"/>
        <w:numPr>
          <w:ilvl w:val="0"/>
          <w:numId w:val="5"/>
        </w:numPr>
        <w:spacing w:before="0" w:after="0" w:line="240" w:lineRule="auto"/>
        <w:rPr>
          <w:sz w:val="24"/>
          <w:szCs w:val="24"/>
        </w:rPr>
      </w:pPr>
      <w:r w:rsidRPr="00F33DDD">
        <w:rPr>
          <w:sz w:val="24"/>
          <w:szCs w:val="24"/>
        </w:rPr>
        <w:lastRenderedPageBreak/>
        <w:t xml:space="preserve"> The big point I took home today is, we wanted to get people into like the wheelchair sports, and all this happening a little bit easier and then potentially change the marketing, so we get older individuals who may feel intimidated by advertising for younger individuals.</w:t>
      </w:r>
    </w:p>
    <w:p w14:paraId="22FB7F67" w14:textId="77777777" w:rsidR="00914282" w:rsidRDefault="00914282" w:rsidP="00F33DDD">
      <w:pPr>
        <w:pStyle w:val="ListParagraph"/>
        <w:spacing w:before="0" w:after="0" w:line="240" w:lineRule="auto"/>
        <w:rPr>
          <w:sz w:val="24"/>
          <w:szCs w:val="24"/>
        </w:rPr>
      </w:pPr>
    </w:p>
    <w:p w14:paraId="2553607F" w14:textId="77777777" w:rsidR="006D64FC" w:rsidRDefault="006D64FC" w:rsidP="006D64FC">
      <w:pPr>
        <w:spacing w:before="0" w:after="0" w:line="240" w:lineRule="auto"/>
        <w:rPr>
          <w:sz w:val="24"/>
          <w:szCs w:val="24"/>
        </w:rPr>
      </w:pPr>
    </w:p>
    <w:p w14:paraId="0AA9A5F5" w14:textId="77777777" w:rsidR="00EE5489" w:rsidRPr="00DF5936" w:rsidRDefault="00DF5936" w:rsidP="00FF54C5">
      <w:pPr>
        <w:pStyle w:val="ListParagraph"/>
        <w:tabs>
          <w:tab w:val="left" w:pos="1440"/>
          <w:tab w:val="left" w:pos="2880"/>
          <w:tab w:val="left" w:pos="4320"/>
        </w:tabs>
        <w:spacing w:before="0" w:after="0" w:line="240" w:lineRule="auto"/>
        <w:ind w:left="0"/>
        <w:rPr>
          <w:sz w:val="24"/>
          <w:szCs w:val="24"/>
        </w:rPr>
      </w:pPr>
      <w:r w:rsidRPr="00DF5936">
        <w:rPr>
          <w:b/>
          <w:sz w:val="24"/>
          <w:szCs w:val="24"/>
        </w:rPr>
        <w:t>Meeting adjourned at 1300.</w:t>
      </w:r>
      <w:r w:rsidR="009167D2" w:rsidRPr="00DF5936" w:rsidDel="009167D2">
        <w:rPr>
          <w:b/>
          <w:sz w:val="24"/>
          <w:szCs w:val="24"/>
        </w:rPr>
        <w:t xml:space="preserve"> </w:t>
      </w:r>
    </w:p>
    <w:sectPr w:rsidR="00EE5489" w:rsidRPr="00DF5936" w:rsidSect="00EE5489">
      <w:footerReference w:type="default" r:id="rId2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D72F" w14:textId="77777777" w:rsidR="006F4241" w:rsidRDefault="006F4241" w:rsidP="008F4741">
      <w:r>
        <w:separator/>
      </w:r>
    </w:p>
  </w:endnote>
  <w:endnote w:type="continuationSeparator" w:id="0">
    <w:p w14:paraId="06DAA6FB" w14:textId="77777777" w:rsidR="006F4241" w:rsidRDefault="006F4241" w:rsidP="008F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6454"/>
      <w:docPartObj>
        <w:docPartGallery w:val="Page Numbers (Bottom of Page)"/>
        <w:docPartUnique/>
      </w:docPartObj>
    </w:sdtPr>
    <w:sdtEndPr/>
    <w:sdtContent>
      <w:sdt>
        <w:sdtPr>
          <w:id w:val="565050523"/>
          <w:docPartObj>
            <w:docPartGallery w:val="Page Numbers (Top of Page)"/>
            <w:docPartUnique/>
          </w:docPartObj>
        </w:sdtPr>
        <w:sdtEndPr/>
        <w:sdtContent>
          <w:p w14:paraId="1A400552" w14:textId="70F842D5" w:rsidR="00DF5936" w:rsidRDefault="009430CE" w:rsidP="009430CE">
            <w:pPr>
              <w:pStyle w:val="Footer"/>
              <w:tabs>
                <w:tab w:val="left" w:pos="240"/>
              </w:tabs>
            </w:pPr>
            <w:r>
              <w:tab/>
            </w:r>
            <w:r>
              <w:tab/>
            </w:r>
            <w:r>
              <w:tab/>
            </w:r>
            <w:r w:rsidR="00DF5936">
              <w:t xml:space="preserve">Page </w:t>
            </w:r>
            <w:r w:rsidR="00DF5936">
              <w:rPr>
                <w:b/>
                <w:sz w:val="24"/>
                <w:szCs w:val="24"/>
              </w:rPr>
              <w:fldChar w:fldCharType="begin"/>
            </w:r>
            <w:r w:rsidR="00DF5936">
              <w:rPr>
                <w:b/>
              </w:rPr>
              <w:instrText xml:space="preserve"> PAGE </w:instrText>
            </w:r>
            <w:r w:rsidR="00DF5936">
              <w:rPr>
                <w:b/>
                <w:sz w:val="24"/>
                <w:szCs w:val="24"/>
              </w:rPr>
              <w:fldChar w:fldCharType="separate"/>
            </w:r>
            <w:r w:rsidR="006F4F14">
              <w:rPr>
                <w:b/>
                <w:noProof/>
              </w:rPr>
              <w:t>12</w:t>
            </w:r>
            <w:r w:rsidR="00DF5936">
              <w:rPr>
                <w:b/>
                <w:sz w:val="24"/>
                <w:szCs w:val="24"/>
              </w:rPr>
              <w:fldChar w:fldCharType="end"/>
            </w:r>
            <w:r w:rsidR="00DF5936">
              <w:t xml:space="preserve"> of </w:t>
            </w:r>
            <w:r w:rsidR="00DF5936">
              <w:rPr>
                <w:b/>
                <w:sz w:val="24"/>
                <w:szCs w:val="24"/>
              </w:rPr>
              <w:fldChar w:fldCharType="begin"/>
            </w:r>
            <w:r w:rsidR="00DF5936">
              <w:rPr>
                <w:b/>
              </w:rPr>
              <w:instrText xml:space="preserve"> NUMPAGES  </w:instrText>
            </w:r>
            <w:r w:rsidR="00DF5936">
              <w:rPr>
                <w:b/>
                <w:sz w:val="24"/>
                <w:szCs w:val="24"/>
              </w:rPr>
              <w:fldChar w:fldCharType="separate"/>
            </w:r>
            <w:r w:rsidR="006F4F14">
              <w:rPr>
                <w:b/>
                <w:noProof/>
              </w:rPr>
              <w:t>12</w:t>
            </w:r>
            <w:r w:rsidR="00DF5936">
              <w:rPr>
                <w:b/>
                <w:sz w:val="24"/>
                <w:szCs w:val="24"/>
              </w:rPr>
              <w:fldChar w:fldCharType="end"/>
            </w:r>
          </w:p>
        </w:sdtContent>
      </w:sdt>
    </w:sdtContent>
  </w:sdt>
  <w:p w14:paraId="2518ECC3" w14:textId="77777777" w:rsidR="00DF5936" w:rsidRDefault="00DF59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09950" w14:textId="77777777" w:rsidR="006F4241" w:rsidRDefault="006F4241" w:rsidP="008F4741">
      <w:r>
        <w:separator/>
      </w:r>
    </w:p>
  </w:footnote>
  <w:footnote w:type="continuationSeparator" w:id="0">
    <w:p w14:paraId="52831DD9" w14:textId="77777777" w:rsidR="006F4241" w:rsidRDefault="006F4241" w:rsidP="008F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201"/>
    <w:multiLevelType w:val="hybridMultilevel"/>
    <w:tmpl w:val="A4643646"/>
    <w:lvl w:ilvl="0" w:tplc="D0804D9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968B5"/>
    <w:multiLevelType w:val="hybridMultilevel"/>
    <w:tmpl w:val="654A3432"/>
    <w:lvl w:ilvl="0" w:tplc="B16AA39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62E87"/>
    <w:multiLevelType w:val="hybridMultilevel"/>
    <w:tmpl w:val="AF40DB56"/>
    <w:lvl w:ilvl="0" w:tplc="B16AA39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11332"/>
    <w:multiLevelType w:val="hybridMultilevel"/>
    <w:tmpl w:val="0F28E258"/>
    <w:lvl w:ilvl="0" w:tplc="B16AA39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B66EE"/>
    <w:multiLevelType w:val="hybridMultilevel"/>
    <w:tmpl w:val="143EE3FC"/>
    <w:lvl w:ilvl="0" w:tplc="B16AA398">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A4534A"/>
    <w:multiLevelType w:val="hybridMultilevel"/>
    <w:tmpl w:val="8BCC7518"/>
    <w:lvl w:ilvl="0" w:tplc="B16AA39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C4BC6"/>
    <w:multiLevelType w:val="hybridMultilevel"/>
    <w:tmpl w:val="991428BA"/>
    <w:lvl w:ilvl="0" w:tplc="C72A1C06">
      <w:start w:val="1"/>
      <w:numFmt w:val="bullet"/>
      <w:lvlText w:val="–"/>
      <w:lvlJc w:val="left"/>
      <w:pPr>
        <w:ind w:left="1080" w:hanging="360"/>
      </w:pPr>
      <w:rPr>
        <w:rFonts w:ascii="Times New Roman" w:hAnsi="Times New Roman" w:cs="Times New Roman" w:hint="default"/>
      </w:rPr>
    </w:lvl>
    <w:lvl w:ilvl="1" w:tplc="C72A1C06">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AF4451"/>
    <w:multiLevelType w:val="hybridMultilevel"/>
    <w:tmpl w:val="B32AC920"/>
    <w:lvl w:ilvl="0" w:tplc="C72A1C0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239DA"/>
    <w:multiLevelType w:val="hybridMultilevel"/>
    <w:tmpl w:val="671AF0C2"/>
    <w:lvl w:ilvl="0" w:tplc="D0804D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102B2"/>
    <w:multiLevelType w:val="hybridMultilevel"/>
    <w:tmpl w:val="3E4C7858"/>
    <w:lvl w:ilvl="0" w:tplc="C72A1C0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27C30"/>
    <w:multiLevelType w:val="hybridMultilevel"/>
    <w:tmpl w:val="03A084EC"/>
    <w:lvl w:ilvl="0" w:tplc="C72A1C06">
      <w:start w:val="1"/>
      <w:numFmt w:val="bullet"/>
      <w:lvlText w:val="–"/>
      <w:lvlJc w:val="left"/>
      <w:pPr>
        <w:ind w:left="1448" w:hanging="360"/>
      </w:pPr>
      <w:rPr>
        <w:rFonts w:ascii="Times New Roman" w:hAnsi="Times New Roman" w:cs="Times New Roman" w:hint="default"/>
      </w:rPr>
    </w:lvl>
    <w:lvl w:ilvl="1" w:tplc="04090003">
      <w:start w:val="1"/>
      <w:numFmt w:val="bullet"/>
      <w:lvlText w:val="o"/>
      <w:lvlJc w:val="left"/>
      <w:pPr>
        <w:ind w:left="2168" w:hanging="360"/>
      </w:pPr>
      <w:rPr>
        <w:rFonts w:ascii="Courier New" w:hAnsi="Courier New" w:cs="Courier New" w:hint="default"/>
      </w:rPr>
    </w:lvl>
    <w:lvl w:ilvl="2" w:tplc="04090005">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0"/>
  </w:num>
  <w:num w:numId="6">
    <w:abstractNumId w:val="5"/>
  </w:num>
  <w:num w:numId="7">
    <w:abstractNumId w:val="1"/>
  </w:num>
  <w:num w:numId="8">
    <w:abstractNumId w:val="3"/>
  </w:num>
  <w:num w:numId="9">
    <w:abstractNumId w:val="2"/>
  </w:num>
  <w:num w:numId="10">
    <w:abstractNumId w:val="4"/>
  </w:num>
  <w:num w:numId="11">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irez, Arianny">
    <w15:presenceInfo w15:providerId="AD" w15:userId="S-1-5-21-1177238915-1035525444-1606980848-30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38B271-D402-4541-BF14-D620008DEF61}"/>
    <w:docVar w:name="dgnword-eventsink" w:val="139827184"/>
  </w:docVars>
  <w:rsids>
    <w:rsidRoot w:val="00955900"/>
    <w:rsid w:val="00002F97"/>
    <w:rsid w:val="00005217"/>
    <w:rsid w:val="00006194"/>
    <w:rsid w:val="00007563"/>
    <w:rsid w:val="0001036A"/>
    <w:rsid w:val="00011C25"/>
    <w:rsid w:val="0001231A"/>
    <w:rsid w:val="00012E62"/>
    <w:rsid w:val="00013730"/>
    <w:rsid w:val="00023063"/>
    <w:rsid w:val="000231E5"/>
    <w:rsid w:val="000236BA"/>
    <w:rsid w:val="00025E37"/>
    <w:rsid w:val="000269D3"/>
    <w:rsid w:val="0003526C"/>
    <w:rsid w:val="00035F8A"/>
    <w:rsid w:val="0003689A"/>
    <w:rsid w:val="000401D1"/>
    <w:rsid w:val="0004204F"/>
    <w:rsid w:val="00043741"/>
    <w:rsid w:val="00043CDE"/>
    <w:rsid w:val="00043F4D"/>
    <w:rsid w:val="00045A07"/>
    <w:rsid w:val="00047326"/>
    <w:rsid w:val="00050E07"/>
    <w:rsid w:val="0005142C"/>
    <w:rsid w:val="00051B7A"/>
    <w:rsid w:val="00051FAC"/>
    <w:rsid w:val="00052804"/>
    <w:rsid w:val="00053501"/>
    <w:rsid w:val="00053563"/>
    <w:rsid w:val="000539B0"/>
    <w:rsid w:val="00054987"/>
    <w:rsid w:val="000605B9"/>
    <w:rsid w:val="00062CF3"/>
    <w:rsid w:val="000677DA"/>
    <w:rsid w:val="00067DD4"/>
    <w:rsid w:val="00071671"/>
    <w:rsid w:val="000722F9"/>
    <w:rsid w:val="0007562E"/>
    <w:rsid w:val="00076411"/>
    <w:rsid w:val="00080750"/>
    <w:rsid w:val="000875A0"/>
    <w:rsid w:val="00087D20"/>
    <w:rsid w:val="000942B7"/>
    <w:rsid w:val="00094A38"/>
    <w:rsid w:val="000A05C1"/>
    <w:rsid w:val="000A1B4D"/>
    <w:rsid w:val="000A3ACC"/>
    <w:rsid w:val="000A49E2"/>
    <w:rsid w:val="000A4BA5"/>
    <w:rsid w:val="000A602C"/>
    <w:rsid w:val="000A6F83"/>
    <w:rsid w:val="000B4D2D"/>
    <w:rsid w:val="000B5AF5"/>
    <w:rsid w:val="000B6F25"/>
    <w:rsid w:val="000C0FC5"/>
    <w:rsid w:val="000C3F70"/>
    <w:rsid w:val="000C5443"/>
    <w:rsid w:val="000D005D"/>
    <w:rsid w:val="000D0681"/>
    <w:rsid w:val="000D0F7C"/>
    <w:rsid w:val="000D642F"/>
    <w:rsid w:val="000D6FBD"/>
    <w:rsid w:val="000D75D1"/>
    <w:rsid w:val="000D79FA"/>
    <w:rsid w:val="000E0958"/>
    <w:rsid w:val="000E240F"/>
    <w:rsid w:val="000E39F1"/>
    <w:rsid w:val="000E5D90"/>
    <w:rsid w:val="000E65CA"/>
    <w:rsid w:val="000E7297"/>
    <w:rsid w:val="000F028F"/>
    <w:rsid w:val="000F1F4A"/>
    <w:rsid w:val="000F4AB8"/>
    <w:rsid w:val="00100629"/>
    <w:rsid w:val="00100642"/>
    <w:rsid w:val="00100A33"/>
    <w:rsid w:val="00101996"/>
    <w:rsid w:val="00102544"/>
    <w:rsid w:val="00104515"/>
    <w:rsid w:val="00107FEA"/>
    <w:rsid w:val="00110269"/>
    <w:rsid w:val="001116FA"/>
    <w:rsid w:val="00113ECC"/>
    <w:rsid w:val="00116866"/>
    <w:rsid w:val="001172D6"/>
    <w:rsid w:val="00123667"/>
    <w:rsid w:val="00126C4F"/>
    <w:rsid w:val="00127E94"/>
    <w:rsid w:val="00132957"/>
    <w:rsid w:val="00137F36"/>
    <w:rsid w:val="0014705D"/>
    <w:rsid w:val="00153D90"/>
    <w:rsid w:val="00153F0E"/>
    <w:rsid w:val="00154ECB"/>
    <w:rsid w:val="00156210"/>
    <w:rsid w:val="00156EE1"/>
    <w:rsid w:val="001570FE"/>
    <w:rsid w:val="00157519"/>
    <w:rsid w:val="00171FEB"/>
    <w:rsid w:val="00172893"/>
    <w:rsid w:val="00174B34"/>
    <w:rsid w:val="00176CCC"/>
    <w:rsid w:val="00176E0B"/>
    <w:rsid w:val="001774DD"/>
    <w:rsid w:val="00177AB2"/>
    <w:rsid w:val="001811BA"/>
    <w:rsid w:val="0018365E"/>
    <w:rsid w:val="00183E77"/>
    <w:rsid w:val="001847E2"/>
    <w:rsid w:val="001849C6"/>
    <w:rsid w:val="00185B31"/>
    <w:rsid w:val="00186A8F"/>
    <w:rsid w:val="00186E0F"/>
    <w:rsid w:val="0019186D"/>
    <w:rsid w:val="001924E2"/>
    <w:rsid w:val="001933F0"/>
    <w:rsid w:val="00193FA9"/>
    <w:rsid w:val="001968D5"/>
    <w:rsid w:val="00196D4F"/>
    <w:rsid w:val="001978C0"/>
    <w:rsid w:val="00197D0A"/>
    <w:rsid w:val="001A2EE5"/>
    <w:rsid w:val="001A37F4"/>
    <w:rsid w:val="001A64B3"/>
    <w:rsid w:val="001A6CAB"/>
    <w:rsid w:val="001B028A"/>
    <w:rsid w:val="001B3A9A"/>
    <w:rsid w:val="001B462C"/>
    <w:rsid w:val="001B57A6"/>
    <w:rsid w:val="001B7A2D"/>
    <w:rsid w:val="001C0B7B"/>
    <w:rsid w:val="001C2154"/>
    <w:rsid w:val="001C4D8C"/>
    <w:rsid w:val="001D0C0C"/>
    <w:rsid w:val="001D33B6"/>
    <w:rsid w:val="001D45CA"/>
    <w:rsid w:val="001D7203"/>
    <w:rsid w:val="001D7947"/>
    <w:rsid w:val="001E3EB3"/>
    <w:rsid w:val="001E4B73"/>
    <w:rsid w:val="001F2384"/>
    <w:rsid w:val="001F2697"/>
    <w:rsid w:val="001F5CD5"/>
    <w:rsid w:val="001F78AE"/>
    <w:rsid w:val="00200DCE"/>
    <w:rsid w:val="00203748"/>
    <w:rsid w:val="002037F5"/>
    <w:rsid w:val="00204CE3"/>
    <w:rsid w:val="00204E80"/>
    <w:rsid w:val="00205F7D"/>
    <w:rsid w:val="00207871"/>
    <w:rsid w:val="00210A7C"/>
    <w:rsid w:val="00220DD8"/>
    <w:rsid w:val="00223A20"/>
    <w:rsid w:val="002241AA"/>
    <w:rsid w:val="002255F3"/>
    <w:rsid w:val="00226126"/>
    <w:rsid w:val="00226D85"/>
    <w:rsid w:val="002277CB"/>
    <w:rsid w:val="00230059"/>
    <w:rsid w:val="00230E70"/>
    <w:rsid w:val="00232986"/>
    <w:rsid w:val="00234CF0"/>
    <w:rsid w:val="002350A2"/>
    <w:rsid w:val="00236148"/>
    <w:rsid w:val="00236EAA"/>
    <w:rsid w:val="00243072"/>
    <w:rsid w:val="0024458D"/>
    <w:rsid w:val="002455EA"/>
    <w:rsid w:val="00246C77"/>
    <w:rsid w:val="0025140B"/>
    <w:rsid w:val="00251728"/>
    <w:rsid w:val="0026064C"/>
    <w:rsid w:val="00260D36"/>
    <w:rsid w:val="00262A9C"/>
    <w:rsid w:val="002644D7"/>
    <w:rsid w:val="00265635"/>
    <w:rsid w:val="00266264"/>
    <w:rsid w:val="0027210F"/>
    <w:rsid w:val="00274F4F"/>
    <w:rsid w:val="00277765"/>
    <w:rsid w:val="002911EE"/>
    <w:rsid w:val="00294B77"/>
    <w:rsid w:val="00295FF1"/>
    <w:rsid w:val="002A0793"/>
    <w:rsid w:val="002A0B6B"/>
    <w:rsid w:val="002A2288"/>
    <w:rsid w:val="002A2DA9"/>
    <w:rsid w:val="002A324F"/>
    <w:rsid w:val="002A37F9"/>
    <w:rsid w:val="002A3E06"/>
    <w:rsid w:val="002A5E6B"/>
    <w:rsid w:val="002B3151"/>
    <w:rsid w:val="002B69A6"/>
    <w:rsid w:val="002B6AAB"/>
    <w:rsid w:val="002C07F0"/>
    <w:rsid w:val="002C350D"/>
    <w:rsid w:val="002C5859"/>
    <w:rsid w:val="002D0908"/>
    <w:rsid w:val="002D0A99"/>
    <w:rsid w:val="002D14F7"/>
    <w:rsid w:val="002E1D28"/>
    <w:rsid w:val="002E299F"/>
    <w:rsid w:val="002E37A3"/>
    <w:rsid w:val="002E62A5"/>
    <w:rsid w:val="003004F5"/>
    <w:rsid w:val="00301A73"/>
    <w:rsid w:val="00305EB9"/>
    <w:rsid w:val="00310564"/>
    <w:rsid w:val="00310693"/>
    <w:rsid w:val="00312B2B"/>
    <w:rsid w:val="00313082"/>
    <w:rsid w:val="00314639"/>
    <w:rsid w:val="00323ECF"/>
    <w:rsid w:val="0032598F"/>
    <w:rsid w:val="00331F13"/>
    <w:rsid w:val="00341F27"/>
    <w:rsid w:val="00341FC6"/>
    <w:rsid w:val="00354F9B"/>
    <w:rsid w:val="0035539F"/>
    <w:rsid w:val="00356B09"/>
    <w:rsid w:val="00363802"/>
    <w:rsid w:val="00364858"/>
    <w:rsid w:val="0037058C"/>
    <w:rsid w:val="00370E16"/>
    <w:rsid w:val="00371D40"/>
    <w:rsid w:val="00375B71"/>
    <w:rsid w:val="00381EA1"/>
    <w:rsid w:val="00390170"/>
    <w:rsid w:val="00391099"/>
    <w:rsid w:val="0039147E"/>
    <w:rsid w:val="003A61C7"/>
    <w:rsid w:val="003A6F6A"/>
    <w:rsid w:val="003A7947"/>
    <w:rsid w:val="003B1C3B"/>
    <w:rsid w:val="003B214A"/>
    <w:rsid w:val="003C2028"/>
    <w:rsid w:val="003C2F85"/>
    <w:rsid w:val="003C5261"/>
    <w:rsid w:val="003C61D4"/>
    <w:rsid w:val="003C70CA"/>
    <w:rsid w:val="003D0A65"/>
    <w:rsid w:val="003D1E23"/>
    <w:rsid w:val="003D4B73"/>
    <w:rsid w:val="003D6F46"/>
    <w:rsid w:val="003D7620"/>
    <w:rsid w:val="003E479E"/>
    <w:rsid w:val="003E76AD"/>
    <w:rsid w:val="003F19C7"/>
    <w:rsid w:val="003F1BA9"/>
    <w:rsid w:val="003F526C"/>
    <w:rsid w:val="003F668F"/>
    <w:rsid w:val="003F757F"/>
    <w:rsid w:val="004015CF"/>
    <w:rsid w:val="00402757"/>
    <w:rsid w:val="004035A6"/>
    <w:rsid w:val="004119BE"/>
    <w:rsid w:val="00417A43"/>
    <w:rsid w:val="00421470"/>
    <w:rsid w:val="00421531"/>
    <w:rsid w:val="004216EA"/>
    <w:rsid w:val="00422DB7"/>
    <w:rsid w:val="004271C9"/>
    <w:rsid w:val="004273A5"/>
    <w:rsid w:val="004302F1"/>
    <w:rsid w:val="00432E4B"/>
    <w:rsid w:val="00435A51"/>
    <w:rsid w:val="00440A27"/>
    <w:rsid w:val="00440B82"/>
    <w:rsid w:val="00445BF9"/>
    <w:rsid w:val="00446429"/>
    <w:rsid w:val="004467DF"/>
    <w:rsid w:val="00451237"/>
    <w:rsid w:val="004540C9"/>
    <w:rsid w:val="00454A38"/>
    <w:rsid w:val="00454E13"/>
    <w:rsid w:val="00455BC3"/>
    <w:rsid w:val="00457426"/>
    <w:rsid w:val="00465F2E"/>
    <w:rsid w:val="00466BF3"/>
    <w:rsid w:val="0046739A"/>
    <w:rsid w:val="00467D2A"/>
    <w:rsid w:val="00473AA0"/>
    <w:rsid w:val="0047499D"/>
    <w:rsid w:val="00475027"/>
    <w:rsid w:val="00480DBB"/>
    <w:rsid w:val="00482F67"/>
    <w:rsid w:val="00483228"/>
    <w:rsid w:val="00484238"/>
    <w:rsid w:val="004865EE"/>
    <w:rsid w:val="004A3627"/>
    <w:rsid w:val="004A4505"/>
    <w:rsid w:val="004A55EB"/>
    <w:rsid w:val="004B0ACB"/>
    <w:rsid w:val="004B2562"/>
    <w:rsid w:val="004B3F23"/>
    <w:rsid w:val="004B5DD5"/>
    <w:rsid w:val="004B6884"/>
    <w:rsid w:val="004C1372"/>
    <w:rsid w:val="004C401B"/>
    <w:rsid w:val="004C70EC"/>
    <w:rsid w:val="004D09C9"/>
    <w:rsid w:val="004D31C8"/>
    <w:rsid w:val="004D40AB"/>
    <w:rsid w:val="004E161A"/>
    <w:rsid w:val="004E5F46"/>
    <w:rsid w:val="004E62D2"/>
    <w:rsid w:val="004E64D4"/>
    <w:rsid w:val="004E755C"/>
    <w:rsid w:val="004E7AE3"/>
    <w:rsid w:val="004E7DB7"/>
    <w:rsid w:val="004F21DE"/>
    <w:rsid w:val="0050382F"/>
    <w:rsid w:val="00505AB7"/>
    <w:rsid w:val="0050691F"/>
    <w:rsid w:val="00506E94"/>
    <w:rsid w:val="005141D1"/>
    <w:rsid w:val="00516F6A"/>
    <w:rsid w:val="00517520"/>
    <w:rsid w:val="00517893"/>
    <w:rsid w:val="005201AA"/>
    <w:rsid w:val="00522A61"/>
    <w:rsid w:val="00522DA0"/>
    <w:rsid w:val="00523772"/>
    <w:rsid w:val="005303D7"/>
    <w:rsid w:val="005314E9"/>
    <w:rsid w:val="005347BA"/>
    <w:rsid w:val="00535621"/>
    <w:rsid w:val="005425C3"/>
    <w:rsid w:val="00546A48"/>
    <w:rsid w:val="00546BE6"/>
    <w:rsid w:val="00551D77"/>
    <w:rsid w:val="00562034"/>
    <w:rsid w:val="00562F39"/>
    <w:rsid w:val="00565B33"/>
    <w:rsid w:val="00567462"/>
    <w:rsid w:val="00570311"/>
    <w:rsid w:val="005708A8"/>
    <w:rsid w:val="005716FD"/>
    <w:rsid w:val="005719A4"/>
    <w:rsid w:val="005754A9"/>
    <w:rsid w:val="00577774"/>
    <w:rsid w:val="00584A41"/>
    <w:rsid w:val="00592F7B"/>
    <w:rsid w:val="00595E96"/>
    <w:rsid w:val="00597E68"/>
    <w:rsid w:val="005A2936"/>
    <w:rsid w:val="005A369A"/>
    <w:rsid w:val="005A3B99"/>
    <w:rsid w:val="005A6CA0"/>
    <w:rsid w:val="005B00D9"/>
    <w:rsid w:val="005B0CC3"/>
    <w:rsid w:val="005B17A8"/>
    <w:rsid w:val="005B198A"/>
    <w:rsid w:val="005B23ED"/>
    <w:rsid w:val="005C3853"/>
    <w:rsid w:val="005C3DC1"/>
    <w:rsid w:val="005C55DD"/>
    <w:rsid w:val="005C6DFF"/>
    <w:rsid w:val="005D124F"/>
    <w:rsid w:val="005D128D"/>
    <w:rsid w:val="005D2270"/>
    <w:rsid w:val="005E064C"/>
    <w:rsid w:val="005E23DB"/>
    <w:rsid w:val="005E2F5A"/>
    <w:rsid w:val="005E46FF"/>
    <w:rsid w:val="005E4A26"/>
    <w:rsid w:val="005F44F1"/>
    <w:rsid w:val="00600194"/>
    <w:rsid w:val="00602D0E"/>
    <w:rsid w:val="006058B5"/>
    <w:rsid w:val="00606779"/>
    <w:rsid w:val="00607615"/>
    <w:rsid w:val="00611999"/>
    <w:rsid w:val="006135BF"/>
    <w:rsid w:val="006160B0"/>
    <w:rsid w:val="00620271"/>
    <w:rsid w:val="00622186"/>
    <w:rsid w:val="00624113"/>
    <w:rsid w:val="0062549B"/>
    <w:rsid w:val="00632B04"/>
    <w:rsid w:val="00637A6E"/>
    <w:rsid w:val="0064075B"/>
    <w:rsid w:val="00642C1A"/>
    <w:rsid w:val="0064318D"/>
    <w:rsid w:val="00644AF6"/>
    <w:rsid w:val="00644B3F"/>
    <w:rsid w:val="006455EC"/>
    <w:rsid w:val="00646A9A"/>
    <w:rsid w:val="00647D32"/>
    <w:rsid w:val="00650D8A"/>
    <w:rsid w:val="0065182B"/>
    <w:rsid w:val="00656806"/>
    <w:rsid w:val="006611A2"/>
    <w:rsid w:val="0066590F"/>
    <w:rsid w:val="00671CC1"/>
    <w:rsid w:val="0067271B"/>
    <w:rsid w:val="00683953"/>
    <w:rsid w:val="00684D08"/>
    <w:rsid w:val="00685966"/>
    <w:rsid w:val="00686822"/>
    <w:rsid w:val="00687562"/>
    <w:rsid w:val="00691CF2"/>
    <w:rsid w:val="00693AF9"/>
    <w:rsid w:val="00695117"/>
    <w:rsid w:val="00695DEF"/>
    <w:rsid w:val="0069710E"/>
    <w:rsid w:val="00697C04"/>
    <w:rsid w:val="006A38F0"/>
    <w:rsid w:val="006A43E6"/>
    <w:rsid w:val="006A48D9"/>
    <w:rsid w:val="006A77DC"/>
    <w:rsid w:val="006B3600"/>
    <w:rsid w:val="006B4FD3"/>
    <w:rsid w:val="006B57BB"/>
    <w:rsid w:val="006C529B"/>
    <w:rsid w:val="006C7D78"/>
    <w:rsid w:val="006D04EB"/>
    <w:rsid w:val="006D3ACC"/>
    <w:rsid w:val="006D3C37"/>
    <w:rsid w:val="006D46CE"/>
    <w:rsid w:val="006D62D1"/>
    <w:rsid w:val="006D64FC"/>
    <w:rsid w:val="006E32FB"/>
    <w:rsid w:val="006E56BB"/>
    <w:rsid w:val="006E5B10"/>
    <w:rsid w:val="006F4241"/>
    <w:rsid w:val="006F49B8"/>
    <w:rsid w:val="006F4F14"/>
    <w:rsid w:val="006F6756"/>
    <w:rsid w:val="006F68F9"/>
    <w:rsid w:val="006F778B"/>
    <w:rsid w:val="00701351"/>
    <w:rsid w:val="0070443F"/>
    <w:rsid w:val="007070A4"/>
    <w:rsid w:val="00707904"/>
    <w:rsid w:val="007128F0"/>
    <w:rsid w:val="007134AD"/>
    <w:rsid w:val="00713783"/>
    <w:rsid w:val="0071475C"/>
    <w:rsid w:val="00715826"/>
    <w:rsid w:val="0072218B"/>
    <w:rsid w:val="00727869"/>
    <w:rsid w:val="00731D7C"/>
    <w:rsid w:val="0073415F"/>
    <w:rsid w:val="00734CB1"/>
    <w:rsid w:val="00741D1C"/>
    <w:rsid w:val="007429E1"/>
    <w:rsid w:val="00753CD0"/>
    <w:rsid w:val="00753DA2"/>
    <w:rsid w:val="00756DB3"/>
    <w:rsid w:val="007572FB"/>
    <w:rsid w:val="00761DE6"/>
    <w:rsid w:val="007645E6"/>
    <w:rsid w:val="00766954"/>
    <w:rsid w:val="0077044D"/>
    <w:rsid w:val="00771720"/>
    <w:rsid w:val="0077350E"/>
    <w:rsid w:val="00775E7F"/>
    <w:rsid w:val="0078483B"/>
    <w:rsid w:val="007851B3"/>
    <w:rsid w:val="007861EC"/>
    <w:rsid w:val="007870AB"/>
    <w:rsid w:val="007930BF"/>
    <w:rsid w:val="00795735"/>
    <w:rsid w:val="00795769"/>
    <w:rsid w:val="00796C81"/>
    <w:rsid w:val="00796E14"/>
    <w:rsid w:val="007A6D0D"/>
    <w:rsid w:val="007B0D8D"/>
    <w:rsid w:val="007B16D9"/>
    <w:rsid w:val="007B26E0"/>
    <w:rsid w:val="007B4522"/>
    <w:rsid w:val="007B5000"/>
    <w:rsid w:val="007B5C3D"/>
    <w:rsid w:val="007B71B9"/>
    <w:rsid w:val="007C205C"/>
    <w:rsid w:val="007C39AF"/>
    <w:rsid w:val="007C57B9"/>
    <w:rsid w:val="007D1382"/>
    <w:rsid w:val="007D2618"/>
    <w:rsid w:val="007D44F2"/>
    <w:rsid w:val="007D7555"/>
    <w:rsid w:val="007D7737"/>
    <w:rsid w:val="007E0021"/>
    <w:rsid w:val="007E04F9"/>
    <w:rsid w:val="007E3864"/>
    <w:rsid w:val="007E3F30"/>
    <w:rsid w:val="007E449E"/>
    <w:rsid w:val="007E628F"/>
    <w:rsid w:val="007E6E59"/>
    <w:rsid w:val="007F0506"/>
    <w:rsid w:val="007F314F"/>
    <w:rsid w:val="007F7861"/>
    <w:rsid w:val="007F7900"/>
    <w:rsid w:val="0080004F"/>
    <w:rsid w:val="00801F93"/>
    <w:rsid w:val="0080628F"/>
    <w:rsid w:val="00811C1B"/>
    <w:rsid w:val="008135B5"/>
    <w:rsid w:val="00813CA8"/>
    <w:rsid w:val="00815381"/>
    <w:rsid w:val="00815418"/>
    <w:rsid w:val="00827DD2"/>
    <w:rsid w:val="00830DD2"/>
    <w:rsid w:val="00832D30"/>
    <w:rsid w:val="00837C3B"/>
    <w:rsid w:val="00841AE0"/>
    <w:rsid w:val="00846A91"/>
    <w:rsid w:val="00852B5C"/>
    <w:rsid w:val="00853C7C"/>
    <w:rsid w:val="00860815"/>
    <w:rsid w:val="0086132A"/>
    <w:rsid w:val="008653A5"/>
    <w:rsid w:val="00870818"/>
    <w:rsid w:val="00872D4E"/>
    <w:rsid w:val="008733DC"/>
    <w:rsid w:val="00875D3F"/>
    <w:rsid w:val="00883D8E"/>
    <w:rsid w:val="00884294"/>
    <w:rsid w:val="00885870"/>
    <w:rsid w:val="00885C6F"/>
    <w:rsid w:val="00885EE2"/>
    <w:rsid w:val="00891DE6"/>
    <w:rsid w:val="008969F1"/>
    <w:rsid w:val="008A3001"/>
    <w:rsid w:val="008A4307"/>
    <w:rsid w:val="008A43E1"/>
    <w:rsid w:val="008A5E48"/>
    <w:rsid w:val="008B1467"/>
    <w:rsid w:val="008B5A75"/>
    <w:rsid w:val="008B5F19"/>
    <w:rsid w:val="008B62AC"/>
    <w:rsid w:val="008B7378"/>
    <w:rsid w:val="008C4081"/>
    <w:rsid w:val="008C54C9"/>
    <w:rsid w:val="008C5690"/>
    <w:rsid w:val="008C652B"/>
    <w:rsid w:val="008C764B"/>
    <w:rsid w:val="008D0A09"/>
    <w:rsid w:val="008D21F8"/>
    <w:rsid w:val="008D599E"/>
    <w:rsid w:val="008D65CD"/>
    <w:rsid w:val="008E13F6"/>
    <w:rsid w:val="008E3848"/>
    <w:rsid w:val="008E39E3"/>
    <w:rsid w:val="008E3F65"/>
    <w:rsid w:val="008E66BC"/>
    <w:rsid w:val="008F006C"/>
    <w:rsid w:val="008F2345"/>
    <w:rsid w:val="008F4741"/>
    <w:rsid w:val="008F4E39"/>
    <w:rsid w:val="00903668"/>
    <w:rsid w:val="00914282"/>
    <w:rsid w:val="00915401"/>
    <w:rsid w:val="00915AD2"/>
    <w:rsid w:val="009167D2"/>
    <w:rsid w:val="00920364"/>
    <w:rsid w:val="00922600"/>
    <w:rsid w:val="00922A56"/>
    <w:rsid w:val="009243A2"/>
    <w:rsid w:val="00926663"/>
    <w:rsid w:val="00933125"/>
    <w:rsid w:val="009369C1"/>
    <w:rsid w:val="00936C8F"/>
    <w:rsid w:val="009430CE"/>
    <w:rsid w:val="00952470"/>
    <w:rsid w:val="009552D0"/>
    <w:rsid w:val="00955900"/>
    <w:rsid w:val="00955A1B"/>
    <w:rsid w:val="00960B60"/>
    <w:rsid w:val="00962083"/>
    <w:rsid w:val="009625BB"/>
    <w:rsid w:val="00965607"/>
    <w:rsid w:val="00966B28"/>
    <w:rsid w:val="00967B07"/>
    <w:rsid w:val="009715FC"/>
    <w:rsid w:val="0097241D"/>
    <w:rsid w:val="0097338C"/>
    <w:rsid w:val="00980847"/>
    <w:rsid w:val="00983D7B"/>
    <w:rsid w:val="009854B8"/>
    <w:rsid w:val="0098586E"/>
    <w:rsid w:val="00991C6A"/>
    <w:rsid w:val="009924B7"/>
    <w:rsid w:val="00994DA0"/>
    <w:rsid w:val="00994F58"/>
    <w:rsid w:val="00995051"/>
    <w:rsid w:val="009A087C"/>
    <w:rsid w:val="009A31FE"/>
    <w:rsid w:val="009A4F3A"/>
    <w:rsid w:val="009B1F3A"/>
    <w:rsid w:val="009B4E67"/>
    <w:rsid w:val="009B6367"/>
    <w:rsid w:val="009C158E"/>
    <w:rsid w:val="009C3760"/>
    <w:rsid w:val="009C5CAF"/>
    <w:rsid w:val="009C650A"/>
    <w:rsid w:val="009C6B96"/>
    <w:rsid w:val="009C7065"/>
    <w:rsid w:val="009D0922"/>
    <w:rsid w:val="009D373D"/>
    <w:rsid w:val="009E2BE7"/>
    <w:rsid w:val="009E3701"/>
    <w:rsid w:val="009E3BA6"/>
    <w:rsid w:val="009F75BD"/>
    <w:rsid w:val="00A020DF"/>
    <w:rsid w:val="00A046C8"/>
    <w:rsid w:val="00A10379"/>
    <w:rsid w:val="00A10A0C"/>
    <w:rsid w:val="00A127A9"/>
    <w:rsid w:val="00A1344E"/>
    <w:rsid w:val="00A144CA"/>
    <w:rsid w:val="00A15AB9"/>
    <w:rsid w:val="00A16E23"/>
    <w:rsid w:val="00A17CF6"/>
    <w:rsid w:val="00A23EB6"/>
    <w:rsid w:val="00A24325"/>
    <w:rsid w:val="00A24E92"/>
    <w:rsid w:val="00A25087"/>
    <w:rsid w:val="00A254F2"/>
    <w:rsid w:val="00A2648C"/>
    <w:rsid w:val="00A26BAA"/>
    <w:rsid w:val="00A26CF9"/>
    <w:rsid w:val="00A353AB"/>
    <w:rsid w:val="00A35AFB"/>
    <w:rsid w:val="00A3732D"/>
    <w:rsid w:val="00A37602"/>
    <w:rsid w:val="00A410C5"/>
    <w:rsid w:val="00A4279F"/>
    <w:rsid w:val="00A5323A"/>
    <w:rsid w:val="00A573CD"/>
    <w:rsid w:val="00A63EF8"/>
    <w:rsid w:val="00A64F24"/>
    <w:rsid w:val="00A66406"/>
    <w:rsid w:val="00A6679C"/>
    <w:rsid w:val="00A737AB"/>
    <w:rsid w:val="00A828FF"/>
    <w:rsid w:val="00A832E3"/>
    <w:rsid w:val="00A908F9"/>
    <w:rsid w:val="00A9098D"/>
    <w:rsid w:val="00A90B0C"/>
    <w:rsid w:val="00A9243F"/>
    <w:rsid w:val="00A961E9"/>
    <w:rsid w:val="00A9798F"/>
    <w:rsid w:val="00AA2922"/>
    <w:rsid w:val="00AA70E5"/>
    <w:rsid w:val="00AB31C2"/>
    <w:rsid w:val="00AB3487"/>
    <w:rsid w:val="00AB532C"/>
    <w:rsid w:val="00AB67D9"/>
    <w:rsid w:val="00AC0355"/>
    <w:rsid w:val="00AC4EA1"/>
    <w:rsid w:val="00AC7868"/>
    <w:rsid w:val="00AD04A1"/>
    <w:rsid w:val="00AD256E"/>
    <w:rsid w:val="00AD33AB"/>
    <w:rsid w:val="00AD51A6"/>
    <w:rsid w:val="00AE0A5C"/>
    <w:rsid w:val="00AE2513"/>
    <w:rsid w:val="00AE3D36"/>
    <w:rsid w:val="00AE58DE"/>
    <w:rsid w:val="00AE6B04"/>
    <w:rsid w:val="00AF0565"/>
    <w:rsid w:val="00AF15E7"/>
    <w:rsid w:val="00AF214B"/>
    <w:rsid w:val="00AF3409"/>
    <w:rsid w:val="00AF4DF1"/>
    <w:rsid w:val="00AF78C2"/>
    <w:rsid w:val="00B0217A"/>
    <w:rsid w:val="00B0351F"/>
    <w:rsid w:val="00B052F0"/>
    <w:rsid w:val="00B06BEA"/>
    <w:rsid w:val="00B12466"/>
    <w:rsid w:val="00B126D3"/>
    <w:rsid w:val="00B12700"/>
    <w:rsid w:val="00B12A87"/>
    <w:rsid w:val="00B148E2"/>
    <w:rsid w:val="00B16781"/>
    <w:rsid w:val="00B231CC"/>
    <w:rsid w:val="00B3112A"/>
    <w:rsid w:val="00B31EB4"/>
    <w:rsid w:val="00B35D9E"/>
    <w:rsid w:val="00B3678A"/>
    <w:rsid w:val="00B36A15"/>
    <w:rsid w:val="00B406B6"/>
    <w:rsid w:val="00B4088F"/>
    <w:rsid w:val="00B4095E"/>
    <w:rsid w:val="00B41C4F"/>
    <w:rsid w:val="00B42CD0"/>
    <w:rsid w:val="00B44D24"/>
    <w:rsid w:val="00B455F4"/>
    <w:rsid w:val="00B52CD8"/>
    <w:rsid w:val="00B53557"/>
    <w:rsid w:val="00B53ACF"/>
    <w:rsid w:val="00B553AD"/>
    <w:rsid w:val="00B56619"/>
    <w:rsid w:val="00B57729"/>
    <w:rsid w:val="00B629C1"/>
    <w:rsid w:val="00B6569F"/>
    <w:rsid w:val="00B70389"/>
    <w:rsid w:val="00B80404"/>
    <w:rsid w:val="00B81184"/>
    <w:rsid w:val="00B84887"/>
    <w:rsid w:val="00B90467"/>
    <w:rsid w:val="00B90571"/>
    <w:rsid w:val="00B92793"/>
    <w:rsid w:val="00B94643"/>
    <w:rsid w:val="00B9594F"/>
    <w:rsid w:val="00B95CA3"/>
    <w:rsid w:val="00BA1609"/>
    <w:rsid w:val="00BA1E0D"/>
    <w:rsid w:val="00BA27FF"/>
    <w:rsid w:val="00BA405C"/>
    <w:rsid w:val="00BA79B1"/>
    <w:rsid w:val="00BB1106"/>
    <w:rsid w:val="00BB2B8F"/>
    <w:rsid w:val="00BB38DE"/>
    <w:rsid w:val="00BB6EAD"/>
    <w:rsid w:val="00BC0023"/>
    <w:rsid w:val="00BC0EB0"/>
    <w:rsid w:val="00BC104A"/>
    <w:rsid w:val="00BC1ACD"/>
    <w:rsid w:val="00BC7A5E"/>
    <w:rsid w:val="00BD1ED4"/>
    <w:rsid w:val="00BD2AD4"/>
    <w:rsid w:val="00BD38CE"/>
    <w:rsid w:val="00BD4194"/>
    <w:rsid w:val="00BE4082"/>
    <w:rsid w:val="00BE5576"/>
    <w:rsid w:val="00BE7646"/>
    <w:rsid w:val="00BF172A"/>
    <w:rsid w:val="00BF6BA4"/>
    <w:rsid w:val="00C01F84"/>
    <w:rsid w:val="00C02521"/>
    <w:rsid w:val="00C078CC"/>
    <w:rsid w:val="00C107AF"/>
    <w:rsid w:val="00C1106E"/>
    <w:rsid w:val="00C151A0"/>
    <w:rsid w:val="00C155AC"/>
    <w:rsid w:val="00C15F55"/>
    <w:rsid w:val="00C20941"/>
    <w:rsid w:val="00C209A4"/>
    <w:rsid w:val="00C20EEB"/>
    <w:rsid w:val="00C210B2"/>
    <w:rsid w:val="00C229E3"/>
    <w:rsid w:val="00C24E99"/>
    <w:rsid w:val="00C26F8C"/>
    <w:rsid w:val="00C27A58"/>
    <w:rsid w:val="00C32189"/>
    <w:rsid w:val="00C36C1A"/>
    <w:rsid w:val="00C37446"/>
    <w:rsid w:val="00C42034"/>
    <w:rsid w:val="00C422D3"/>
    <w:rsid w:val="00C424D8"/>
    <w:rsid w:val="00C45E1B"/>
    <w:rsid w:val="00C47093"/>
    <w:rsid w:val="00C51E5A"/>
    <w:rsid w:val="00C536BE"/>
    <w:rsid w:val="00C54684"/>
    <w:rsid w:val="00C54E7E"/>
    <w:rsid w:val="00C65141"/>
    <w:rsid w:val="00C717BE"/>
    <w:rsid w:val="00C72EB9"/>
    <w:rsid w:val="00C7425C"/>
    <w:rsid w:val="00C7429E"/>
    <w:rsid w:val="00C745AB"/>
    <w:rsid w:val="00C74E5B"/>
    <w:rsid w:val="00C756A6"/>
    <w:rsid w:val="00C8091B"/>
    <w:rsid w:val="00C813B2"/>
    <w:rsid w:val="00C82B2C"/>
    <w:rsid w:val="00C82E7D"/>
    <w:rsid w:val="00C85330"/>
    <w:rsid w:val="00C8799E"/>
    <w:rsid w:val="00C87CC8"/>
    <w:rsid w:val="00C87E3E"/>
    <w:rsid w:val="00C90D8C"/>
    <w:rsid w:val="00C918C0"/>
    <w:rsid w:val="00C96186"/>
    <w:rsid w:val="00CA1A58"/>
    <w:rsid w:val="00CA202B"/>
    <w:rsid w:val="00CA25B9"/>
    <w:rsid w:val="00CA2936"/>
    <w:rsid w:val="00CA423C"/>
    <w:rsid w:val="00CA46F0"/>
    <w:rsid w:val="00CA64ED"/>
    <w:rsid w:val="00CA7972"/>
    <w:rsid w:val="00CA7CC7"/>
    <w:rsid w:val="00CB37E8"/>
    <w:rsid w:val="00CB59B3"/>
    <w:rsid w:val="00CB5F5C"/>
    <w:rsid w:val="00CB5F6A"/>
    <w:rsid w:val="00CB7483"/>
    <w:rsid w:val="00CB7A79"/>
    <w:rsid w:val="00CC0BA2"/>
    <w:rsid w:val="00CC2F96"/>
    <w:rsid w:val="00CC5518"/>
    <w:rsid w:val="00CC76F8"/>
    <w:rsid w:val="00CD10FC"/>
    <w:rsid w:val="00CD2DE4"/>
    <w:rsid w:val="00CD59A7"/>
    <w:rsid w:val="00CD7080"/>
    <w:rsid w:val="00CE0AAE"/>
    <w:rsid w:val="00CE105A"/>
    <w:rsid w:val="00CE1A4A"/>
    <w:rsid w:val="00CE352A"/>
    <w:rsid w:val="00CE3CE3"/>
    <w:rsid w:val="00CE5584"/>
    <w:rsid w:val="00CE5633"/>
    <w:rsid w:val="00CE649C"/>
    <w:rsid w:val="00CE7660"/>
    <w:rsid w:val="00CF2458"/>
    <w:rsid w:val="00CF39F7"/>
    <w:rsid w:val="00CF45BC"/>
    <w:rsid w:val="00CF5449"/>
    <w:rsid w:val="00CF757B"/>
    <w:rsid w:val="00D03A36"/>
    <w:rsid w:val="00D04521"/>
    <w:rsid w:val="00D12FDF"/>
    <w:rsid w:val="00D148DE"/>
    <w:rsid w:val="00D15951"/>
    <w:rsid w:val="00D20614"/>
    <w:rsid w:val="00D22693"/>
    <w:rsid w:val="00D2457A"/>
    <w:rsid w:val="00D25BD5"/>
    <w:rsid w:val="00D27BB9"/>
    <w:rsid w:val="00D325A6"/>
    <w:rsid w:val="00D344E6"/>
    <w:rsid w:val="00D35347"/>
    <w:rsid w:val="00D36F03"/>
    <w:rsid w:val="00D3793F"/>
    <w:rsid w:val="00D42D4A"/>
    <w:rsid w:val="00D455A8"/>
    <w:rsid w:val="00D45A0F"/>
    <w:rsid w:val="00D503B1"/>
    <w:rsid w:val="00D5689D"/>
    <w:rsid w:val="00D60A31"/>
    <w:rsid w:val="00D61553"/>
    <w:rsid w:val="00D625E2"/>
    <w:rsid w:val="00D66728"/>
    <w:rsid w:val="00D71A5B"/>
    <w:rsid w:val="00D72FF8"/>
    <w:rsid w:val="00D76F35"/>
    <w:rsid w:val="00D80324"/>
    <w:rsid w:val="00D81F4C"/>
    <w:rsid w:val="00D81FB0"/>
    <w:rsid w:val="00D8366E"/>
    <w:rsid w:val="00D84CEF"/>
    <w:rsid w:val="00D877EE"/>
    <w:rsid w:val="00D94BCF"/>
    <w:rsid w:val="00D96A32"/>
    <w:rsid w:val="00DA0F7B"/>
    <w:rsid w:val="00DA36AD"/>
    <w:rsid w:val="00DA4225"/>
    <w:rsid w:val="00DA57A2"/>
    <w:rsid w:val="00DA7552"/>
    <w:rsid w:val="00DB03EF"/>
    <w:rsid w:val="00DB07BA"/>
    <w:rsid w:val="00DB4032"/>
    <w:rsid w:val="00DB67ED"/>
    <w:rsid w:val="00DC31B7"/>
    <w:rsid w:val="00DC3FF0"/>
    <w:rsid w:val="00DD12AB"/>
    <w:rsid w:val="00DD1C69"/>
    <w:rsid w:val="00DD47B3"/>
    <w:rsid w:val="00DD499E"/>
    <w:rsid w:val="00DD6B2E"/>
    <w:rsid w:val="00DE1A0B"/>
    <w:rsid w:val="00DE345B"/>
    <w:rsid w:val="00DE417D"/>
    <w:rsid w:val="00DE42FC"/>
    <w:rsid w:val="00DE4D25"/>
    <w:rsid w:val="00DE4E48"/>
    <w:rsid w:val="00DE5961"/>
    <w:rsid w:val="00DE6A98"/>
    <w:rsid w:val="00DE6CD5"/>
    <w:rsid w:val="00DE7352"/>
    <w:rsid w:val="00DF02E7"/>
    <w:rsid w:val="00DF13D6"/>
    <w:rsid w:val="00DF219B"/>
    <w:rsid w:val="00DF2C93"/>
    <w:rsid w:val="00DF30CE"/>
    <w:rsid w:val="00DF3511"/>
    <w:rsid w:val="00DF5170"/>
    <w:rsid w:val="00DF5936"/>
    <w:rsid w:val="00DF6FB8"/>
    <w:rsid w:val="00DF7EF1"/>
    <w:rsid w:val="00E023A8"/>
    <w:rsid w:val="00E02470"/>
    <w:rsid w:val="00E031A0"/>
    <w:rsid w:val="00E039BE"/>
    <w:rsid w:val="00E04B6C"/>
    <w:rsid w:val="00E05A83"/>
    <w:rsid w:val="00E060D2"/>
    <w:rsid w:val="00E06769"/>
    <w:rsid w:val="00E071A3"/>
    <w:rsid w:val="00E11C09"/>
    <w:rsid w:val="00E15A20"/>
    <w:rsid w:val="00E160B6"/>
    <w:rsid w:val="00E16B3F"/>
    <w:rsid w:val="00E21332"/>
    <w:rsid w:val="00E21C41"/>
    <w:rsid w:val="00E23E05"/>
    <w:rsid w:val="00E23EB7"/>
    <w:rsid w:val="00E242F7"/>
    <w:rsid w:val="00E24880"/>
    <w:rsid w:val="00E24B9A"/>
    <w:rsid w:val="00E24DDD"/>
    <w:rsid w:val="00E24FE5"/>
    <w:rsid w:val="00E2516A"/>
    <w:rsid w:val="00E3086F"/>
    <w:rsid w:val="00E31832"/>
    <w:rsid w:val="00E327ED"/>
    <w:rsid w:val="00E34CF0"/>
    <w:rsid w:val="00E3578A"/>
    <w:rsid w:val="00E3588F"/>
    <w:rsid w:val="00E4460A"/>
    <w:rsid w:val="00E44636"/>
    <w:rsid w:val="00E461B2"/>
    <w:rsid w:val="00E509D9"/>
    <w:rsid w:val="00E52BDD"/>
    <w:rsid w:val="00E53FDB"/>
    <w:rsid w:val="00E5422C"/>
    <w:rsid w:val="00E56601"/>
    <w:rsid w:val="00E615E1"/>
    <w:rsid w:val="00E61BA1"/>
    <w:rsid w:val="00E70FAE"/>
    <w:rsid w:val="00E710E8"/>
    <w:rsid w:val="00E761A0"/>
    <w:rsid w:val="00E76F01"/>
    <w:rsid w:val="00E82BA7"/>
    <w:rsid w:val="00E876F3"/>
    <w:rsid w:val="00E9029B"/>
    <w:rsid w:val="00E90588"/>
    <w:rsid w:val="00E9524E"/>
    <w:rsid w:val="00E95762"/>
    <w:rsid w:val="00E96DC2"/>
    <w:rsid w:val="00E978C5"/>
    <w:rsid w:val="00E978DC"/>
    <w:rsid w:val="00EA0E5E"/>
    <w:rsid w:val="00EA211F"/>
    <w:rsid w:val="00EA324E"/>
    <w:rsid w:val="00EA3835"/>
    <w:rsid w:val="00EA3900"/>
    <w:rsid w:val="00EA3962"/>
    <w:rsid w:val="00EA6764"/>
    <w:rsid w:val="00EA7E13"/>
    <w:rsid w:val="00EB13A1"/>
    <w:rsid w:val="00EB2469"/>
    <w:rsid w:val="00EB272A"/>
    <w:rsid w:val="00EB52DA"/>
    <w:rsid w:val="00EC3136"/>
    <w:rsid w:val="00ED263B"/>
    <w:rsid w:val="00ED37E5"/>
    <w:rsid w:val="00ED3B9E"/>
    <w:rsid w:val="00ED3E69"/>
    <w:rsid w:val="00ED4B9F"/>
    <w:rsid w:val="00ED637A"/>
    <w:rsid w:val="00EE5489"/>
    <w:rsid w:val="00EE708A"/>
    <w:rsid w:val="00EE734C"/>
    <w:rsid w:val="00EE79D3"/>
    <w:rsid w:val="00EF241C"/>
    <w:rsid w:val="00EF62B1"/>
    <w:rsid w:val="00F01868"/>
    <w:rsid w:val="00F03F68"/>
    <w:rsid w:val="00F04F83"/>
    <w:rsid w:val="00F06420"/>
    <w:rsid w:val="00F107CE"/>
    <w:rsid w:val="00F11E0E"/>
    <w:rsid w:val="00F17C0A"/>
    <w:rsid w:val="00F21A34"/>
    <w:rsid w:val="00F22468"/>
    <w:rsid w:val="00F22748"/>
    <w:rsid w:val="00F22AFC"/>
    <w:rsid w:val="00F26362"/>
    <w:rsid w:val="00F33DDD"/>
    <w:rsid w:val="00F3534D"/>
    <w:rsid w:val="00F35BF3"/>
    <w:rsid w:val="00F35EF8"/>
    <w:rsid w:val="00F37126"/>
    <w:rsid w:val="00F4044C"/>
    <w:rsid w:val="00F41C89"/>
    <w:rsid w:val="00F425F4"/>
    <w:rsid w:val="00F446C9"/>
    <w:rsid w:val="00F45277"/>
    <w:rsid w:val="00F4532F"/>
    <w:rsid w:val="00F465E6"/>
    <w:rsid w:val="00F4727A"/>
    <w:rsid w:val="00F50541"/>
    <w:rsid w:val="00F515FE"/>
    <w:rsid w:val="00F52F96"/>
    <w:rsid w:val="00F54A4E"/>
    <w:rsid w:val="00F56763"/>
    <w:rsid w:val="00F57E1C"/>
    <w:rsid w:val="00F64AC1"/>
    <w:rsid w:val="00F72CB2"/>
    <w:rsid w:val="00F73EB4"/>
    <w:rsid w:val="00F741F0"/>
    <w:rsid w:val="00F80E03"/>
    <w:rsid w:val="00F81DAA"/>
    <w:rsid w:val="00F845DC"/>
    <w:rsid w:val="00F85E1F"/>
    <w:rsid w:val="00F9141A"/>
    <w:rsid w:val="00F9457B"/>
    <w:rsid w:val="00F94BCD"/>
    <w:rsid w:val="00F958CE"/>
    <w:rsid w:val="00F9746E"/>
    <w:rsid w:val="00FA1815"/>
    <w:rsid w:val="00FA71DA"/>
    <w:rsid w:val="00FB008F"/>
    <w:rsid w:val="00FB0218"/>
    <w:rsid w:val="00FC142D"/>
    <w:rsid w:val="00FC29FF"/>
    <w:rsid w:val="00FC482E"/>
    <w:rsid w:val="00FD17D7"/>
    <w:rsid w:val="00FD2E2D"/>
    <w:rsid w:val="00FD6238"/>
    <w:rsid w:val="00FE3788"/>
    <w:rsid w:val="00FE7D5B"/>
    <w:rsid w:val="00FF1610"/>
    <w:rsid w:val="00FF284F"/>
    <w:rsid w:val="00FF4105"/>
    <w:rsid w:val="00FF54C5"/>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87765"/>
  <w15:docId w15:val="{533D3E6F-E9EE-484C-9692-DB61E6A8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DC"/>
    <w:rPr>
      <w:sz w:val="20"/>
      <w:szCs w:val="20"/>
    </w:rPr>
  </w:style>
  <w:style w:type="paragraph" w:styleId="Heading1">
    <w:name w:val="heading 1"/>
    <w:basedOn w:val="Normal"/>
    <w:next w:val="Normal"/>
    <w:link w:val="Heading1Char"/>
    <w:uiPriority w:val="9"/>
    <w:qFormat/>
    <w:rsid w:val="00EA39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39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396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396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396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396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396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396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396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62"/>
    <w:pPr>
      <w:ind w:left="720"/>
      <w:contextualSpacing/>
    </w:pPr>
  </w:style>
  <w:style w:type="table" w:styleId="TableGrid">
    <w:name w:val="Table Grid"/>
    <w:basedOn w:val="TableNormal"/>
    <w:rsid w:val="000E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41"/>
    <w:pPr>
      <w:tabs>
        <w:tab w:val="center" w:pos="4680"/>
        <w:tab w:val="right" w:pos="9360"/>
      </w:tabs>
    </w:pPr>
  </w:style>
  <w:style w:type="character" w:customStyle="1" w:styleId="HeaderChar">
    <w:name w:val="Header Char"/>
    <w:link w:val="Header"/>
    <w:uiPriority w:val="99"/>
    <w:rsid w:val="008F4741"/>
    <w:rPr>
      <w:sz w:val="24"/>
    </w:rPr>
  </w:style>
  <w:style w:type="paragraph" w:styleId="Footer">
    <w:name w:val="footer"/>
    <w:basedOn w:val="Normal"/>
    <w:link w:val="FooterChar"/>
    <w:uiPriority w:val="99"/>
    <w:unhideWhenUsed/>
    <w:rsid w:val="008F4741"/>
    <w:pPr>
      <w:tabs>
        <w:tab w:val="center" w:pos="4680"/>
        <w:tab w:val="right" w:pos="9360"/>
      </w:tabs>
    </w:pPr>
  </w:style>
  <w:style w:type="character" w:customStyle="1" w:styleId="FooterChar">
    <w:name w:val="Footer Char"/>
    <w:link w:val="Footer"/>
    <w:uiPriority w:val="99"/>
    <w:rsid w:val="008F4741"/>
    <w:rPr>
      <w:sz w:val="24"/>
    </w:rPr>
  </w:style>
  <w:style w:type="character" w:styleId="Emphasis">
    <w:name w:val="Emphasis"/>
    <w:uiPriority w:val="20"/>
    <w:qFormat/>
    <w:rsid w:val="00EA3962"/>
    <w:rPr>
      <w:caps/>
      <w:color w:val="243F60" w:themeColor="accent1" w:themeShade="7F"/>
      <w:spacing w:val="5"/>
    </w:rPr>
  </w:style>
  <w:style w:type="paragraph" w:styleId="BalloonText">
    <w:name w:val="Balloon Text"/>
    <w:basedOn w:val="Normal"/>
    <w:link w:val="BalloonTextChar"/>
    <w:uiPriority w:val="99"/>
    <w:semiHidden/>
    <w:unhideWhenUsed/>
    <w:rsid w:val="00236148"/>
    <w:rPr>
      <w:rFonts w:ascii="Tahoma" w:hAnsi="Tahoma"/>
      <w:sz w:val="16"/>
      <w:szCs w:val="16"/>
    </w:rPr>
  </w:style>
  <w:style w:type="character" w:customStyle="1" w:styleId="BalloonTextChar">
    <w:name w:val="Balloon Text Char"/>
    <w:link w:val="BalloonText"/>
    <w:uiPriority w:val="99"/>
    <w:semiHidden/>
    <w:rsid w:val="00236148"/>
    <w:rPr>
      <w:rFonts w:ascii="Tahoma" w:hAnsi="Tahoma" w:cs="Tahoma"/>
      <w:sz w:val="16"/>
      <w:szCs w:val="16"/>
    </w:rPr>
  </w:style>
  <w:style w:type="character" w:styleId="CommentReference">
    <w:name w:val="annotation reference"/>
    <w:uiPriority w:val="99"/>
    <w:semiHidden/>
    <w:unhideWhenUsed/>
    <w:rsid w:val="00994F58"/>
    <w:rPr>
      <w:sz w:val="16"/>
      <w:szCs w:val="16"/>
    </w:rPr>
  </w:style>
  <w:style w:type="paragraph" w:styleId="CommentText">
    <w:name w:val="annotation text"/>
    <w:basedOn w:val="Normal"/>
    <w:link w:val="CommentTextChar"/>
    <w:uiPriority w:val="99"/>
    <w:semiHidden/>
    <w:unhideWhenUsed/>
    <w:rsid w:val="00994F58"/>
  </w:style>
  <w:style w:type="character" w:customStyle="1" w:styleId="CommentTextChar">
    <w:name w:val="Comment Text Char"/>
    <w:basedOn w:val="DefaultParagraphFont"/>
    <w:link w:val="CommentText"/>
    <w:uiPriority w:val="99"/>
    <w:semiHidden/>
    <w:rsid w:val="00994F58"/>
  </w:style>
  <w:style w:type="paragraph" w:styleId="CommentSubject">
    <w:name w:val="annotation subject"/>
    <w:basedOn w:val="CommentText"/>
    <w:next w:val="CommentText"/>
    <w:link w:val="CommentSubjectChar"/>
    <w:uiPriority w:val="99"/>
    <w:semiHidden/>
    <w:unhideWhenUsed/>
    <w:rsid w:val="00994F58"/>
    <w:rPr>
      <w:b/>
      <w:bCs/>
    </w:rPr>
  </w:style>
  <w:style w:type="character" w:customStyle="1" w:styleId="CommentSubjectChar">
    <w:name w:val="Comment Subject Char"/>
    <w:link w:val="CommentSubject"/>
    <w:uiPriority w:val="99"/>
    <w:semiHidden/>
    <w:rsid w:val="00994F58"/>
    <w:rPr>
      <w:b/>
      <w:bCs/>
    </w:rPr>
  </w:style>
  <w:style w:type="paragraph" w:styleId="PlainText">
    <w:name w:val="Plain Text"/>
    <w:basedOn w:val="Normal"/>
    <w:link w:val="PlainTextChar"/>
    <w:uiPriority w:val="99"/>
    <w:semiHidden/>
    <w:unhideWhenUsed/>
    <w:rsid w:val="00DA57A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A57A2"/>
    <w:rPr>
      <w:rFonts w:ascii="Consolas" w:eastAsiaTheme="minorHAnsi" w:hAnsi="Consolas" w:cstheme="minorBidi"/>
      <w:sz w:val="21"/>
      <w:szCs w:val="21"/>
    </w:rPr>
  </w:style>
  <w:style w:type="character" w:styleId="Hyperlink">
    <w:name w:val="Hyperlink"/>
    <w:basedOn w:val="DefaultParagraphFont"/>
    <w:uiPriority w:val="99"/>
    <w:unhideWhenUsed/>
    <w:rsid w:val="00226D85"/>
    <w:rPr>
      <w:color w:val="0000FF" w:themeColor="hyperlink"/>
      <w:u w:val="single"/>
    </w:rPr>
  </w:style>
  <w:style w:type="character" w:customStyle="1" w:styleId="Heading1Char">
    <w:name w:val="Heading 1 Char"/>
    <w:basedOn w:val="DefaultParagraphFont"/>
    <w:link w:val="Heading1"/>
    <w:uiPriority w:val="9"/>
    <w:rsid w:val="00EA396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EA396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3962"/>
    <w:rPr>
      <w:caps/>
      <w:color w:val="243F60" w:themeColor="accent1" w:themeShade="7F"/>
      <w:spacing w:val="15"/>
    </w:rPr>
  </w:style>
  <w:style w:type="character" w:customStyle="1" w:styleId="Heading4Char">
    <w:name w:val="Heading 4 Char"/>
    <w:basedOn w:val="DefaultParagraphFont"/>
    <w:link w:val="Heading4"/>
    <w:uiPriority w:val="9"/>
    <w:semiHidden/>
    <w:rsid w:val="00EA3962"/>
    <w:rPr>
      <w:caps/>
      <w:color w:val="365F91" w:themeColor="accent1" w:themeShade="BF"/>
      <w:spacing w:val="10"/>
    </w:rPr>
  </w:style>
  <w:style w:type="character" w:customStyle="1" w:styleId="Heading5Char">
    <w:name w:val="Heading 5 Char"/>
    <w:basedOn w:val="DefaultParagraphFont"/>
    <w:link w:val="Heading5"/>
    <w:uiPriority w:val="9"/>
    <w:semiHidden/>
    <w:rsid w:val="00EA3962"/>
    <w:rPr>
      <w:caps/>
      <w:color w:val="365F91" w:themeColor="accent1" w:themeShade="BF"/>
      <w:spacing w:val="10"/>
    </w:rPr>
  </w:style>
  <w:style w:type="character" w:customStyle="1" w:styleId="Heading6Char">
    <w:name w:val="Heading 6 Char"/>
    <w:basedOn w:val="DefaultParagraphFont"/>
    <w:link w:val="Heading6"/>
    <w:uiPriority w:val="9"/>
    <w:semiHidden/>
    <w:rsid w:val="00EA3962"/>
    <w:rPr>
      <w:caps/>
      <w:color w:val="365F91" w:themeColor="accent1" w:themeShade="BF"/>
      <w:spacing w:val="10"/>
    </w:rPr>
  </w:style>
  <w:style w:type="character" w:customStyle="1" w:styleId="Heading7Char">
    <w:name w:val="Heading 7 Char"/>
    <w:basedOn w:val="DefaultParagraphFont"/>
    <w:link w:val="Heading7"/>
    <w:uiPriority w:val="9"/>
    <w:semiHidden/>
    <w:rsid w:val="00EA3962"/>
    <w:rPr>
      <w:caps/>
      <w:color w:val="365F91" w:themeColor="accent1" w:themeShade="BF"/>
      <w:spacing w:val="10"/>
    </w:rPr>
  </w:style>
  <w:style w:type="character" w:customStyle="1" w:styleId="Heading8Char">
    <w:name w:val="Heading 8 Char"/>
    <w:basedOn w:val="DefaultParagraphFont"/>
    <w:link w:val="Heading8"/>
    <w:uiPriority w:val="9"/>
    <w:semiHidden/>
    <w:rsid w:val="00EA3962"/>
    <w:rPr>
      <w:caps/>
      <w:spacing w:val="10"/>
      <w:sz w:val="18"/>
      <w:szCs w:val="18"/>
    </w:rPr>
  </w:style>
  <w:style w:type="character" w:customStyle="1" w:styleId="Heading9Char">
    <w:name w:val="Heading 9 Char"/>
    <w:basedOn w:val="DefaultParagraphFont"/>
    <w:link w:val="Heading9"/>
    <w:uiPriority w:val="9"/>
    <w:semiHidden/>
    <w:rsid w:val="00EA3962"/>
    <w:rPr>
      <w:i/>
      <w:caps/>
      <w:spacing w:val="10"/>
      <w:sz w:val="18"/>
      <w:szCs w:val="18"/>
    </w:rPr>
  </w:style>
  <w:style w:type="paragraph" w:styleId="Caption">
    <w:name w:val="caption"/>
    <w:basedOn w:val="Normal"/>
    <w:next w:val="Normal"/>
    <w:uiPriority w:val="35"/>
    <w:semiHidden/>
    <w:unhideWhenUsed/>
    <w:qFormat/>
    <w:rsid w:val="00EA3962"/>
    <w:rPr>
      <w:b/>
      <w:bCs/>
      <w:color w:val="365F91" w:themeColor="accent1" w:themeShade="BF"/>
      <w:sz w:val="16"/>
      <w:szCs w:val="16"/>
    </w:rPr>
  </w:style>
  <w:style w:type="paragraph" w:styleId="Title">
    <w:name w:val="Title"/>
    <w:basedOn w:val="Normal"/>
    <w:next w:val="Normal"/>
    <w:link w:val="TitleChar"/>
    <w:uiPriority w:val="10"/>
    <w:qFormat/>
    <w:rsid w:val="00EA396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3962"/>
    <w:rPr>
      <w:caps/>
      <w:color w:val="4F81BD" w:themeColor="accent1"/>
      <w:spacing w:val="10"/>
      <w:kern w:val="28"/>
      <w:sz w:val="52"/>
      <w:szCs w:val="52"/>
    </w:rPr>
  </w:style>
  <w:style w:type="paragraph" w:styleId="Subtitle">
    <w:name w:val="Subtitle"/>
    <w:basedOn w:val="Normal"/>
    <w:next w:val="Normal"/>
    <w:link w:val="SubtitleChar"/>
    <w:uiPriority w:val="11"/>
    <w:qFormat/>
    <w:rsid w:val="00EA396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3962"/>
    <w:rPr>
      <w:caps/>
      <w:color w:val="595959" w:themeColor="text1" w:themeTint="A6"/>
      <w:spacing w:val="10"/>
      <w:sz w:val="24"/>
      <w:szCs w:val="24"/>
    </w:rPr>
  </w:style>
  <w:style w:type="character" w:styleId="Strong">
    <w:name w:val="Strong"/>
    <w:uiPriority w:val="22"/>
    <w:qFormat/>
    <w:rsid w:val="00EA3962"/>
    <w:rPr>
      <w:b/>
      <w:bCs/>
    </w:rPr>
  </w:style>
  <w:style w:type="paragraph" w:styleId="NoSpacing">
    <w:name w:val="No Spacing"/>
    <w:basedOn w:val="Normal"/>
    <w:link w:val="NoSpacingChar"/>
    <w:uiPriority w:val="1"/>
    <w:qFormat/>
    <w:rsid w:val="00EA3962"/>
    <w:pPr>
      <w:spacing w:before="0" w:after="0" w:line="240" w:lineRule="auto"/>
    </w:pPr>
  </w:style>
  <w:style w:type="character" w:customStyle="1" w:styleId="NoSpacingChar">
    <w:name w:val="No Spacing Char"/>
    <w:basedOn w:val="DefaultParagraphFont"/>
    <w:link w:val="NoSpacing"/>
    <w:uiPriority w:val="1"/>
    <w:rsid w:val="00EA3962"/>
    <w:rPr>
      <w:sz w:val="20"/>
      <w:szCs w:val="20"/>
    </w:rPr>
  </w:style>
  <w:style w:type="paragraph" w:styleId="Quote">
    <w:name w:val="Quote"/>
    <w:basedOn w:val="Normal"/>
    <w:next w:val="Normal"/>
    <w:link w:val="QuoteChar"/>
    <w:uiPriority w:val="29"/>
    <w:qFormat/>
    <w:rsid w:val="00EA3962"/>
    <w:rPr>
      <w:i/>
      <w:iCs/>
    </w:rPr>
  </w:style>
  <w:style w:type="character" w:customStyle="1" w:styleId="QuoteChar">
    <w:name w:val="Quote Char"/>
    <w:basedOn w:val="DefaultParagraphFont"/>
    <w:link w:val="Quote"/>
    <w:uiPriority w:val="29"/>
    <w:rsid w:val="00EA3962"/>
    <w:rPr>
      <w:i/>
      <w:iCs/>
      <w:sz w:val="20"/>
      <w:szCs w:val="20"/>
    </w:rPr>
  </w:style>
  <w:style w:type="paragraph" w:styleId="IntenseQuote">
    <w:name w:val="Intense Quote"/>
    <w:basedOn w:val="Normal"/>
    <w:next w:val="Normal"/>
    <w:link w:val="IntenseQuoteChar"/>
    <w:uiPriority w:val="30"/>
    <w:qFormat/>
    <w:rsid w:val="00EA396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3962"/>
    <w:rPr>
      <w:i/>
      <w:iCs/>
      <w:color w:val="4F81BD" w:themeColor="accent1"/>
      <w:sz w:val="20"/>
      <w:szCs w:val="20"/>
    </w:rPr>
  </w:style>
  <w:style w:type="character" w:styleId="SubtleEmphasis">
    <w:name w:val="Subtle Emphasis"/>
    <w:uiPriority w:val="19"/>
    <w:qFormat/>
    <w:rsid w:val="00EA3962"/>
    <w:rPr>
      <w:i/>
      <w:iCs/>
      <w:color w:val="243F60" w:themeColor="accent1" w:themeShade="7F"/>
    </w:rPr>
  </w:style>
  <w:style w:type="character" w:styleId="IntenseEmphasis">
    <w:name w:val="Intense Emphasis"/>
    <w:uiPriority w:val="21"/>
    <w:qFormat/>
    <w:rsid w:val="00EA3962"/>
    <w:rPr>
      <w:b/>
      <w:bCs/>
      <w:caps/>
      <w:color w:val="243F60" w:themeColor="accent1" w:themeShade="7F"/>
      <w:spacing w:val="10"/>
    </w:rPr>
  </w:style>
  <w:style w:type="character" w:styleId="SubtleReference">
    <w:name w:val="Subtle Reference"/>
    <w:uiPriority w:val="31"/>
    <w:qFormat/>
    <w:rsid w:val="00EA3962"/>
    <w:rPr>
      <w:b/>
      <w:bCs/>
      <w:color w:val="4F81BD" w:themeColor="accent1"/>
    </w:rPr>
  </w:style>
  <w:style w:type="character" w:styleId="IntenseReference">
    <w:name w:val="Intense Reference"/>
    <w:uiPriority w:val="32"/>
    <w:qFormat/>
    <w:rsid w:val="00EA3962"/>
    <w:rPr>
      <w:b/>
      <w:bCs/>
      <w:i/>
      <w:iCs/>
      <w:caps/>
      <w:color w:val="4F81BD" w:themeColor="accent1"/>
    </w:rPr>
  </w:style>
  <w:style w:type="character" w:styleId="BookTitle">
    <w:name w:val="Book Title"/>
    <w:uiPriority w:val="33"/>
    <w:qFormat/>
    <w:rsid w:val="00EA3962"/>
    <w:rPr>
      <w:b/>
      <w:bCs/>
      <w:i/>
      <w:iCs/>
      <w:spacing w:val="9"/>
    </w:rPr>
  </w:style>
  <w:style w:type="paragraph" w:styleId="TOCHeading">
    <w:name w:val="TOC Heading"/>
    <w:basedOn w:val="Heading1"/>
    <w:next w:val="Normal"/>
    <w:uiPriority w:val="39"/>
    <w:semiHidden/>
    <w:unhideWhenUsed/>
    <w:qFormat/>
    <w:rsid w:val="00EA3962"/>
    <w:pPr>
      <w:outlineLvl w:val="9"/>
    </w:pPr>
  </w:style>
  <w:style w:type="paragraph" w:styleId="NormalWeb">
    <w:name w:val="Normal (Web)"/>
    <w:basedOn w:val="Normal"/>
    <w:uiPriority w:val="99"/>
    <w:semiHidden/>
    <w:unhideWhenUsed/>
    <w:rsid w:val="000A1B4D"/>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2">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3">
          <w:marLeft w:val="0"/>
          <w:marRight w:val="0"/>
          <w:marTop w:val="336"/>
          <w:marBottom w:val="0"/>
          <w:divBdr>
            <w:top w:val="none" w:sz="0" w:space="0" w:color="auto"/>
            <w:left w:val="none" w:sz="0" w:space="0" w:color="auto"/>
            <w:bottom w:val="none" w:sz="0" w:space="0" w:color="auto"/>
            <w:right w:val="none" w:sz="0" w:space="0" w:color="auto"/>
          </w:divBdr>
        </w:div>
      </w:divsChild>
    </w:div>
    <w:div w:id="5596514">
      <w:bodyDiv w:val="1"/>
      <w:marLeft w:val="0"/>
      <w:marRight w:val="0"/>
      <w:marTop w:val="0"/>
      <w:marBottom w:val="0"/>
      <w:divBdr>
        <w:top w:val="none" w:sz="0" w:space="0" w:color="auto"/>
        <w:left w:val="none" w:sz="0" w:space="0" w:color="auto"/>
        <w:bottom w:val="none" w:sz="0" w:space="0" w:color="auto"/>
        <w:right w:val="none" w:sz="0" w:space="0" w:color="auto"/>
      </w:divBdr>
    </w:div>
    <w:div w:id="11033666">
      <w:bodyDiv w:val="1"/>
      <w:marLeft w:val="0"/>
      <w:marRight w:val="0"/>
      <w:marTop w:val="0"/>
      <w:marBottom w:val="0"/>
      <w:divBdr>
        <w:top w:val="none" w:sz="0" w:space="0" w:color="auto"/>
        <w:left w:val="none" w:sz="0" w:space="0" w:color="auto"/>
        <w:bottom w:val="none" w:sz="0" w:space="0" w:color="auto"/>
        <w:right w:val="none" w:sz="0" w:space="0" w:color="auto"/>
      </w:divBdr>
    </w:div>
    <w:div w:id="15690885">
      <w:bodyDiv w:val="1"/>
      <w:marLeft w:val="0"/>
      <w:marRight w:val="0"/>
      <w:marTop w:val="0"/>
      <w:marBottom w:val="0"/>
      <w:divBdr>
        <w:top w:val="none" w:sz="0" w:space="0" w:color="auto"/>
        <w:left w:val="none" w:sz="0" w:space="0" w:color="auto"/>
        <w:bottom w:val="none" w:sz="0" w:space="0" w:color="auto"/>
        <w:right w:val="none" w:sz="0" w:space="0" w:color="auto"/>
      </w:divBdr>
    </w:div>
    <w:div w:id="24793772">
      <w:bodyDiv w:val="1"/>
      <w:marLeft w:val="0"/>
      <w:marRight w:val="0"/>
      <w:marTop w:val="0"/>
      <w:marBottom w:val="0"/>
      <w:divBdr>
        <w:top w:val="none" w:sz="0" w:space="0" w:color="auto"/>
        <w:left w:val="none" w:sz="0" w:space="0" w:color="auto"/>
        <w:bottom w:val="none" w:sz="0" w:space="0" w:color="auto"/>
        <w:right w:val="none" w:sz="0" w:space="0" w:color="auto"/>
      </w:divBdr>
      <w:divsChild>
        <w:div w:id="530924794">
          <w:marLeft w:val="547"/>
          <w:marRight w:val="0"/>
          <w:marTop w:val="0"/>
          <w:marBottom w:val="0"/>
          <w:divBdr>
            <w:top w:val="none" w:sz="0" w:space="0" w:color="auto"/>
            <w:left w:val="none" w:sz="0" w:space="0" w:color="auto"/>
            <w:bottom w:val="none" w:sz="0" w:space="0" w:color="auto"/>
            <w:right w:val="none" w:sz="0" w:space="0" w:color="auto"/>
          </w:divBdr>
        </w:div>
        <w:div w:id="855312728">
          <w:marLeft w:val="547"/>
          <w:marRight w:val="0"/>
          <w:marTop w:val="0"/>
          <w:marBottom w:val="0"/>
          <w:divBdr>
            <w:top w:val="none" w:sz="0" w:space="0" w:color="auto"/>
            <w:left w:val="none" w:sz="0" w:space="0" w:color="auto"/>
            <w:bottom w:val="none" w:sz="0" w:space="0" w:color="auto"/>
            <w:right w:val="none" w:sz="0" w:space="0" w:color="auto"/>
          </w:divBdr>
        </w:div>
      </w:divsChild>
    </w:div>
    <w:div w:id="24795176">
      <w:bodyDiv w:val="1"/>
      <w:marLeft w:val="0"/>
      <w:marRight w:val="0"/>
      <w:marTop w:val="0"/>
      <w:marBottom w:val="0"/>
      <w:divBdr>
        <w:top w:val="none" w:sz="0" w:space="0" w:color="auto"/>
        <w:left w:val="none" w:sz="0" w:space="0" w:color="auto"/>
        <w:bottom w:val="none" w:sz="0" w:space="0" w:color="auto"/>
        <w:right w:val="none" w:sz="0" w:space="0" w:color="auto"/>
      </w:divBdr>
    </w:div>
    <w:div w:id="25907104">
      <w:bodyDiv w:val="1"/>
      <w:marLeft w:val="0"/>
      <w:marRight w:val="0"/>
      <w:marTop w:val="0"/>
      <w:marBottom w:val="0"/>
      <w:divBdr>
        <w:top w:val="none" w:sz="0" w:space="0" w:color="auto"/>
        <w:left w:val="none" w:sz="0" w:space="0" w:color="auto"/>
        <w:bottom w:val="none" w:sz="0" w:space="0" w:color="auto"/>
        <w:right w:val="none" w:sz="0" w:space="0" w:color="auto"/>
      </w:divBdr>
      <w:divsChild>
        <w:div w:id="1581022921">
          <w:marLeft w:val="0"/>
          <w:marRight w:val="0"/>
          <w:marTop w:val="0"/>
          <w:marBottom w:val="0"/>
          <w:divBdr>
            <w:top w:val="none" w:sz="0" w:space="0" w:color="auto"/>
            <w:left w:val="none" w:sz="0" w:space="0" w:color="auto"/>
            <w:bottom w:val="none" w:sz="0" w:space="0" w:color="auto"/>
            <w:right w:val="none" w:sz="0" w:space="0" w:color="auto"/>
          </w:divBdr>
        </w:div>
      </w:divsChild>
    </w:div>
    <w:div w:id="26028280">
      <w:bodyDiv w:val="1"/>
      <w:marLeft w:val="0"/>
      <w:marRight w:val="0"/>
      <w:marTop w:val="0"/>
      <w:marBottom w:val="0"/>
      <w:divBdr>
        <w:top w:val="none" w:sz="0" w:space="0" w:color="auto"/>
        <w:left w:val="none" w:sz="0" w:space="0" w:color="auto"/>
        <w:bottom w:val="none" w:sz="0" w:space="0" w:color="auto"/>
        <w:right w:val="none" w:sz="0" w:space="0" w:color="auto"/>
      </w:divBdr>
    </w:div>
    <w:div w:id="37749541">
      <w:bodyDiv w:val="1"/>
      <w:marLeft w:val="0"/>
      <w:marRight w:val="0"/>
      <w:marTop w:val="0"/>
      <w:marBottom w:val="0"/>
      <w:divBdr>
        <w:top w:val="none" w:sz="0" w:space="0" w:color="auto"/>
        <w:left w:val="none" w:sz="0" w:space="0" w:color="auto"/>
        <w:bottom w:val="none" w:sz="0" w:space="0" w:color="auto"/>
        <w:right w:val="none" w:sz="0" w:space="0" w:color="auto"/>
      </w:divBdr>
    </w:div>
    <w:div w:id="54859850">
      <w:bodyDiv w:val="1"/>
      <w:marLeft w:val="0"/>
      <w:marRight w:val="0"/>
      <w:marTop w:val="0"/>
      <w:marBottom w:val="0"/>
      <w:divBdr>
        <w:top w:val="none" w:sz="0" w:space="0" w:color="auto"/>
        <w:left w:val="none" w:sz="0" w:space="0" w:color="auto"/>
        <w:bottom w:val="none" w:sz="0" w:space="0" w:color="auto"/>
        <w:right w:val="none" w:sz="0" w:space="0" w:color="auto"/>
      </w:divBdr>
      <w:divsChild>
        <w:div w:id="2080637725">
          <w:marLeft w:val="547"/>
          <w:marRight w:val="0"/>
          <w:marTop w:val="0"/>
          <w:marBottom w:val="0"/>
          <w:divBdr>
            <w:top w:val="none" w:sz="0" w:space="0" w:color="auto"/>
            <w:left w:val="none" w:sz="0" w:space="0" w:color="auto"/>
            <w:bottom w:val="none" w:sz="0" w:space="0" w:color="auto"/>
            <w:right w:val="none" w:sz="0" w:space="0" w:color="auto"/>
          </w:divBdr>
        </w:div>
      </w:divsChild>
    </w:div>
    <w:div w:id="57628534">
      <w:bodyDiv w:val="1"/>
      <w:marLeft w:val="0"/>
      <w:marRight w:val="0"/>
      <w:marTop w:val="0"/>
      <w:marBottom w:val="0"/>
      <w:divBdr>
        <w:top w:val="none" w:sz="0" w:space="0" w:color="auto"/>
        <w:left w:val="none" w:sz="0" w:space="0" w:color="auto"/>
        <w:bottom w:val="none" w:sz="0" w:space="0" w:color="auto"/>
        <w:right w:val="none" w:sz="0" w:space="0" w:color="auto"/>
      </w:divBdr>
    </w:div>
    <w:div w:id="64685989">
      <w:bodyDiv w:val="1"/>
      <w:marLeft w:val="0"/>
      <w:marRight w:val="0"/>
      <w:marTop w:val="0"/>
      <w:marBottom w:val="0"/>
      <w:divBdr>
        <w:top w:val="none" w:sz="0" w:space="0" w:color="auto"/>
        <w:left w:val="none" w:sz="0" w:space="0" w:color="auto"/>
        <w:bottom w:val="none" w:sz="0" w:space="0" w:color="auto"/>
        <w:right w:val="none" w:sz="0" w:space="0" w:color="auto"/>
      </w:divBdr>
      <w:divsChild>
        <w:div w:id="1714035263">
          <w:marLeft w:val="1627"/>
          <w:marRight w:val="0"/>
          <w:marTop w:val="0"/>
          <w:marBottom w:val="120"/>
          <w:divBdr>
            <w:top w:val="none" w:sz="0" w:space="0" w:color="auto"/>
            <w:left w:val="none" w:sz="0" w:space="0" w:color="auto"/>
            <w:bottom w:val="none" w:sz="0" w:space="0" w:color="auto"/>
            <w:right w:val="none" w:sz="0" w:space="0" w:color="auto"/>
          </w:divBdr>
        </w:div>
      </w:divsChild>
    </w:div>
    <w:div w:id="69277623">
      <w:bodyDiv w:val="1"/>
      <w:marLeft w:val="0"/>
      <w:marRight w:val="0"/>
      <w:marTop w:val="0"/>
      <w:marBottom w:val="0"/>
      <w:divBdr>
        <w:top w:val="none" w:sz="0" w:space="0" w:color="auto"/>
        <w:left w:val="none" w:sz="0" w:space="0" w:color="auto"/>
        <w:bottom w:val="none" w:sz="0" w:space="0" w:color="auto"/>
        <w:right w:val="none" w:sz="0" w:space="0" w:color="auto"/>
      </w:divBdr>
    </w:div>
    <w:div w:id="90007588">
      <w:bodyDiv w:val="1"/>
      <w:marLeft w:val="0"/>
      <w:marRight w:val="0"/>
      <w:marTop w:val="0"/>
      <w:marBottom w:val="0"/>
      <w:divBdr>
        <w:top w:val="none" w:sz="0" w:space="0" w:color="auto"/>
        <w:left w:val="none" w:sz="0" w:space="0" w:color="auto"/>
        <w:bottom w:val="none" w:sz="0" w:space="0" w:color="auto"/>
        <w:right w:val="none" w:sz="0" w:space="0" w:color="auto"/>
      </w:divBdr>
    </w:div>
    <w:div w:id="91628565">
      <w:bodyDiv w:val="1"/>
      <w:marLeft w:val="0"/>
      <w:marRight w:val="0"/>
      <w:marTop w:val="0"/>
      <w:marBottom w:val="0"/>
      <w:divBdr>
        <w:top w:val="none" w:sz="0" w:space="0" w:color="auto"/>
        <w:left w:val="none" w:sz="0" w:space="0" w:color="auto"/>
        <w:bottom w:val="none" w:sz="0" w:space="0" w:color="auto"/>
        <w:right w:val="none" w:sz="0" w:space="0" w:color="auto"/>
      </w:divBdr>
    </w:div>
    <w:div w:id="92630918">
      <w:bodyDiv w:val="1"/>
      <w:marLeft w:val="0"/>
      <w:marRight w:val="0"/>
      <w:marTop w:val="0"/>
      <w:marBottom w:val="0"/>
      <w:divBdr>
        <w:top w:val="none" w:sz="0" w:space="0" w:color="auto"/>
        <w:left w:val="none" w:sz="0" w:space="0" w:color="auto"/>
        <w:bottom w:val="none" w:sz="0" w:space="0" w:color="auto"/>
        <w:right w:val="none" w:sz="0" w:space="0" w:color="auto"/>
      </w:divBdr>
      <w:divsChild>
        <w:div w:id="19740926">
          <w:marLeft w:val="1267"/>
          <w:marRight w:val="0"/>
          <w:marTop w:val="0"/>
          <w:marBottom w:val="0"/>
          <w:divBdr>
            <w:top w:val="none" w:sz="0" w:space="0" w:color="auto"/>
            <w:left w:val="none" w:sz="0" w:space="0" w:color="auto"/>
            <w:bottom w:val="none" w:sz="0" w:space="0" w:color="auto"/>
            <w:right w:val="none" w:sz="0" w:space="0" w:color="auto"/>
          </w:divBdr>
        </w:div>
        <w:div w:id="1786656042">
          <w:marLeft w:val="1267"/>
          <w:marRight w:val="0"/>
          <w:marTop w:val="0"/>
          <w:marBottom w:val="0"/>
          <w:divBdr>
            <w:top w:val="none" w:sz="0" w:space="0" w:color="auto"/>
            <w:left w:val="none" w:sz="0" w:space="0" w:color="auto"/>
            <w:bottom w:val="none" w:sz="0" w:space="0" w:color="auto"/>
            <w:right w:val="none" w:sz="0" w:space="0" w:color="auto"/>
          </w:divBdr>
        </w:div>
        <w:div w:id="1561598831">
          <w:marLeft w:val="1267"/>
          <w:marRight w:val="0"/>
          <w:marTop w:val="0"/>
          <w:marBottom w:val="0"/>
          <w:divBdr>
            <w:top w:val="none" w:sz="0" w:space="0" w:color="auto"/>
            <w:left w:val="none" w:sz="0" w:space="0" w:color="auto"/>
            <w:bottom w:val="none" w:sz="0" w:space="0" w:color="auto"/>
            <w:right w:val="none" w:sz="0" w:space="0" w:color="auto"/>
          </w:divBdr>
        </w:div>
        <w:div w:id="1980763755">
          <w:marLeft w:val="1267"/>
          <w:marRight w:val="0"/>
          <w:marTop w:val="0"/>
          <w:marBottom w:val="0"/>
          <w:divBdr>
            <w:top w:val="none" w:sz="0" w:space="0" w:color="auto"/>
            <w:left w:val="none" w:sz="0" w:space="0" w:color="auto"/>
            <w:bottom w:val="none" w:sz="0" w:space="0" w:color="auto"/>
            <w:right w:val="none" w:sz="0" w:space="0" w:color="auto"/>
          </w:divBdr>
        </w:div>
        <w:div w:id="791703657">
          <w:marLeft w:val="1267"/>
          <w:marRight w:val="0"/>
          <w:marTop w:val="0"/>
          <w:marBottom w:val="0"/>
          <w:divBdr>
            <w:top w:val="none" w:sz="0" w:space="0" w:color="auto"/>
            <w:left w:val="none" w:sz="0" w:space="0" w:color="auto"/>
            <w:bottom w:val="none" w:sz="0" w:space="0" w:color="auto"/>
            <w:right w:val="none" w:sz="0" w:space="0" w:color="auto"/>
          </w:divBdr>
        </w:div>
      </w:divsChild>
    </w:div>
    <w:div w:id="100730253">
      <w:bodyDiv w:val="1"/>
      <w:marLeft w:val="0"/>
      <w:marRight w:val="0"/>
      <w:marTop w:val="0"/>
      <w:marBottom w:val="0"/>
      <w:divBdr>
        <w:top w:val="none" w:sz="0" w:space="0" w:color="auto"/>
        <w:left w:val="none" w:sz="0" w:space="0" w:color="auto"/>
        <w:bottom w:val="none" w:sz="0" w:space="0" w:color="auto"/>
        <w:right w:val="none" w:sz="0" w:space="0" w:color="auto"/>
      </w:divBdr>
    </w:div>
    <w:div w:id="103355205">
      <w:bodyDiv w:val="1"/>
      <w:marLeft w:val="0"/>
      <w:marRight w:val="0"/>
      <w:marTop w:val="0"/>
      <w:marBottom w:val="0"/>
      <w:divBdr>
        <w:top w:val="none" w:sz="0" w:space="0" w:color="auto"/>
        <w:left w:val="none" w:sz="0" w:space="0" w:color="auto"/>
        <w:bottom w:val="none" w:sz="0" w:space="0" w:color="auto"/>
        <w:right w:val="none" w:sz="0" w:space="0" w:color="auto"/>
      </w:divBdr>
    </w:div>
    <w:div w:id="107892914">
      <w:bodyDiv w:val="1"/>
      <w:marLeft w:val="0"/>
      <w:marRight w:val="0"/>
      <w:marTop w:val="0"/>
      <w:marBottom w:val="0"/>
      <w:divBdr>
        <w:top w:val="none" w:sz="0" w:space="0" w:color="auto"/>
        <w:left w:val="none" w:sz="0" w:space="0" w:color="auto"/>
        <w:bottom w:val="none" w:sz="0" w:space="0" w:color="auto"/>
        <w:right w:val="none" w:sz="0" w:space="0" w:color="auto"/>
      </w:divBdr>
    </w:div>
    <w:div w:id="110174232">
      <w:bodyDiv w:val="1"/>
      <w:marLeft w:val="0"/>
      <w:marRight w:val="0"/>
      <w:marTop w:val="0"/>
      <w:marBottom w:val="0"/>
      <w:divBdr>
        <w:top w:val="none" w:sz="0" w:space="0" w:color="auto"/>
        <w:left w:val="none" w:sz="0" w:space="0" w:color="auto"/>
        <w:bottom w:val="none" w:sz="0" w:space="0" w:color="auto"/>
        <w:right w:val="none" w:sz="0" w:space="0" w:color="auto"/>
      </w:divBdr>
    </w:div>
    <w:div w:id="118307406">
      <w:bodyDiv w:val="1"/>
      <w:marLeft w:val="0"/>
      <w:marRight w:val="0"/>
      <w:marTop w:val="0"/>
      <w:marBottom w:val="0"/>
      <w:divBdr>
        <w:top w:val="none" w:sz="0" w:space="0" w:color="auto"/>
        <w:left w:val="none" w:sz="0" w:space="0" w:color="auto"/>
        <w:bottom w:val="none" w:sz="0" w:space="0" w:color="auto"/>
        <w:right w:val="none" w:sz="0" w:space="0" w:color="auto"/>
      </w:divBdr>
    </w:div>
    <w:div w:id="147674685">
      <w:bodyDiv w:val="1"/>
      <w:marLeft w:val="0"/>
      <w:marRight w:val="0"/>
      <w:marTop w:val="0"/>
      <w:marBottom w:val="0"/>
      <w:divBdr>
        <w:top w:val="none" w:sz="0" w:space="0" w:color="auto"/>
        <w:left w:val="none" w:sz="0" w:space="0" w:color="auto"/>
        <w:bottom w:val="none" w:sz="0" w:space="0" w:color="auto"/>
        <w:right w:val="none" w:sz="0" w:space="0" w:color="auto"/>
      </w:divBdr>
    </w:div>
    <w:div w:id="178273807">
      <w:bodyDiv w:val="1"/>
      <w:marLeft w:val="0"/>
      <w:marRight w:val="0"/>
      <w:marTop w:val="0"/>
      <w:marBottom w:val="0"/>
      <w:divBdr>
        <w:top w:val="none" w:sz="0" w:space="0" w:color="auto"/>
        <w:left w:val="none" w:sz="0" w:space="0" w:color="auto"/>
        <w:bottom w:val="none" w:sz="0" w:space="0" w:color="auto"/>
        <w:right w:val="none" w:sz="0" w:space="0" w:color="auto"/>
      </w:divBdr>
      <w:divsChild>
        <w:div w:id="1147555891">
          <w:marLeft w:val="720"/>
          <w:marRight w:val="0"/>
          <w:marTop w:val="0"/>
          <w:marBottom w:val="0"/>
          <w:divBdr>
            <w:top w:val="none" w:sz="0" w:space="0" w:color="auto"/>
            <w:left w:val="none" w:sz="0" w:space="0" w:color="auto"/>
            <w:bottom w:val="none" w:sz="0" w:space="0" w:color="auto"/>
            <w:right w:val="none" w:sz="0" w:space="0" w:color="auto"/>
          </w:divBdr>
        </w:div>
        <w:div w:id="2133088703">
          <w:marLeft w:val="720"/>
          <w:marRight w:val="0"/>
          <w:marTop w:val="0"/>
          <w:marBottom w:val="0"/>
          <w:divBdr>
            <w:top w:val="none" w:sz="0" w:space="0" w:color="auto"/>
            <w:left w:val="none" w:sz="0" w:space="0" w:color="auto"/>
            <w:bottom w:val="none" w:sz="0" w:space="0" w:color="auto"/>
            <w:right w:val="none" w:sz="0" w:space="0" w:color="auto"/>
          </w:divBdr>
        </w:div>
        <w:div w:id="437025003">
          <w:marLeft w:val="720"/>
          <w:marRight w:val="0"/>
          <w:marTop w:val="0"/>
          <w:marBottom w:val="0"/>
          <w:divBdr>
            <w:top w:val="none" w:sz="0" w:space="0" w:color="auto"/>
            <w:left w:val="none" w:sz="0" w:space="0" w:color="auto"/>
            <w:bottom w:val="none" w:sz="0" w:space="0" w:color="auto"/>
            <w:right w:val="none" w:sz="0" w:space="0" w:color="auto"/>
          </w:divBdr>
        </w:div>
        <w:div w:id="1860579769">
          <w:marLeft w:val="720"/>
          <w:marRight w:val="0"/>
          <w:marTop w:val="0"/>
          <w:marBottom w:val="0"/>
          <w:divBdr>
            <w:top w:val="none" w:sz="0" w:space="0" w:color="auto"/>
            <w:left w:val="none" w:sz="0" w:space="0" w:color="auto"/>
            <w:bottom w:val="none" w:sz="0" w:space="0" w:color="auto"/>
            <w:right w:val="none" w:sz="0" w:space="0" w:color="auto"/>
          </w:divBdr>
        </w:div>
      </w:divsChild>
    </w:div>
    <w:div w:id="208759621">
      <w:bodyDiv w:val="1"/>
      <w:marLeft w:val="0"/>
      <w:marRight w:val="0"/>
      <w:marTop w:val="0"/>
      <w:marBottom w:val="0"/>
      <w:divBdr>
        <w:top w:val="none" w:sz="0" w:space="0" w:color="auto"/>
        <w:left w:val="none" w:sz="0" w:space="0" w:color="auto"/>
        <w:bottom w:val="none" w:sz="0" w:space="0" w:color="auto"/>
        <w:right w:val="none" w:sz="0" w:space="0" w:color="auto"/>
      </w:divBdr>
    </w:div>
    <w:div w:id="235822189">
      <w:bodyDiv w:val="1"/>
      <w:marLeft w:val="0"/>
      <w:marRight w:val="0"/>
      <w:marTop w:val="0"/>
      <w:marBottom w:val="0"/>
      <w:divBdr>
        <w:top w:val="none" w:sz="0" w:space="0" w:color="auto"/>
        <w:left w:val="none" w:sz="0" w:space="0" w:color="auto"/>
        <w:bottom w:val="none" w:sz="0" w:space="0" w:color="auto"/>
        <w:right w:val="none" w:sz="0" w:space="0" w:color="auto"/>
      </w:divBdr>
      <w:divsChild>
        <w:div w:id="576017910">
          <w:marLeft w:val="547"/>
          <w:marRight w:val="0"/>
          <w:marTop w:val="115"/>
          <w:marBottom w:val="0"/>
          <w:divBdr>
            <w:top w:val="none" w:sz="0" w:space="0" w:color="auto"/>
            <w:left w:val="none" w:sz="0" w:space="0" w:color="auto"/>
            <w:bottom w:val="none" w:sz="0" w:space="0" w:color="auto"/>
            <w:right w:val="none" w:sz="0" w:space="0" w:color="auto"/>
          </w:divBdr>
        </w:div>
        <w:div w:id="525026087">
          <w:marLeft w:val="547"/>
          <w:marRight w:val="0"/>
          <w:marTop w:val="115"/>
          <w:marBottom w:val="0"/>
          <w:divBdr>
            <w:top w:val="none" w:sz="0" w:space="0" w:color="auto"/>
            <w:left w:val="none" w:sz="0" w:space="0" w:color="auto"/>
            <w:bottom w:val="none" w:sz="0" w:space="0" w:color="auto"/>
            <w:right w:val="none" w:sz="0" w:space="0" w:color="auto"/>
          </w:divBdr>
        </w:div>
        <w:div w:id="1182553866">
          <w:marLeft w:val="547"/>
          <w:marRight w:val="0"/>
          <w:marTop w:val="115"/>
          <w:marBottom w:val="0"/>
          <w:divBdr>
            <w:top w:val="none" w:sz="0" w:space="0" w:color="auto"/>
            <w:left w:val="none" w:sz="0" w:space="0" w:color="auto"/>
            <w:bottom w:val="none" w:sz="0" w:space="0" w:color="auto"/>
            <w:right w:val="none" w:sz="0" w:space="0" w:color="auto"/>
          </w:divBdr>
        </w:div>
        <w:div w:id="1933931107">
          <w:marLeft w:val="547"/>
          <w:marRight w:val="0"/>
          <w:marTop w:val="115"/>
          <w:marBottom w:val="0"/>
          <w:divBdr>
            <w:top w:val="none" w:sz="0" w:space="0" w:color="auto"/>
            <w:left w:val="none" w:sz="0" w:space="0" w:color="auto"/>
            <w:bottom w:val="none" w:sz="0" w:space="0" w:color="auto"/>
            <w:right w:val="none" w:sz="0" w:space="0" w:color="auto"/>
          </w:divBdr>
        </w:div>
        <w:div w:id="211306094">
          <w:marLeft w:val="547"/>
          <w:marRight w:val="0"/>
          <w:marTop w:val="115"/>
          <w:marBottom w:val="0"/>
          <w:divBdr>
            <w:top w:val="none" w:sz="0" w:space="0" w:color="auto"/>
            <w:left w:val="none" w:sz="0" w:space="0" w:color="auto"/>
            <w:bottom w:val="none" w:sz="0" w:space="0" w:color="auto"/>
            <w:right w:val="none" w:sz="0" w:space="0" w:color="auto"/>
          </w:divBdr>
        </w:div>
      </w:divsChild>
    </w:div>
    <w:div w:id="239751444">
      <w:bodyDiv w:val="1"/>
      <w:marLeft w:val="0"/>
      <w:marRight w:val="0"/>
      <w:marTop w:val="0"/>
      <w:marBottom w:val="0"/>
      <w:divBdr>
        <w:top w:val="none" w:sz="0" w:space="0" w:color="auto"/>
        <w:left w:val="none" w:sz="0" w:space="0" w:color="auto"/>
        <w:bottom w:val="none" w:sz="0" w:space="0" w:color="auto"/>
        <w:right w:val="none" w:sz="0" w:space="0" w:color="auto"/>
      </w:divBdr>
    </w:div>
    <w:div w:id="251621859">
      <w:bodyDiv w:val="1"/>
      <w:marLeft w:val="0"/>
      <w:marRight w:val="0"/>
      <w:marTop w:val="0"/>
      <w:marBottom w:val="0"/>
      <w:divBdr>
        <w:top w:val="none" w:sz="0" w:space="0" w:color="auto"/>
        <w:left w:val="none" w:sz="0" w:space="0" w:color="auto"/>
        <w:bottom w:val="none" w:sz="0" w:space="0" w:color="auto"/>
        <w:right w:val="none" w:sz="0" w:space="0" w:color="auto"/>
      </w:divBdr>
    </w:div>
    <w:div w:id="261185638">
      <w:bodyDiv w:val="1"/>
      <w:marLeft w:val="0"/>
      <w:marRight w:val="0"/>
      <w:marTop w:val="0"/>
      <w:marBottom w:val="0"/>
      <w:divBdr>
        <w:top w:val="none" w:sz="0" w:space="0" w:color="auto"/>
        <w:left w:val="none" w:sz="0" w:space="0" w:color="auto"/>
        <w:bottom w:val="none" w:sz="0" w:space="0" w:color="auto"/>
        <w:right w:val="none" w:sz="0" w:space="0" w:color="auto"/>
      </w:divBdr>
      <w:divsChild>
        <w:div w:id="1329015238">
          <w:marLeft w:val="0"/>
          <w:marRight w:val="0"/>
          <w:marTop w:val="216"/>
          <w:marBottom w:val="0"/>
          <w:divBdr>
            <w:top w:val="none" w:sz="0" w:space="0" w:color="auto"/>
            <w:left w:val="none" w:sz="0" w:space="0" w:color="auto"/>
            <w:bottom w:val="none" w:sz="0" w:space="0" w:color="auto"/>
            <w:right w:val="none" w:sz="0" w:space="0" w:color="auto"/>
          </w:divBdr>
        </w:div>
        <w:div w:id="371541547">
          <w:marLeft w:val="0"/>
          <w:marRight w:val="0"/>
          <w:marTop w:val="216"/>
          <w:marBottom w:val="0"/>
          <w:divBdr>
            <w:top w:val="none" w:sz="0" w:space="0" w:color="auto"/>
            <w:left w:val="none" w:sz="0" w:space="0" w:color="auto"/>
            <w:bottom w:val="none" w:sz="0" w:space="0" w:color="auto"/>
            <w:right w:val="none" w:sz="0" w:space="0" w:color="auto"/>
          </w:divBdr>
        </w:div>
      </w:divsChild>
    </w:div>
    <w:div w:id="264773600">
      <w:bodyDiv w:val="1"/>
      <w:marLeft w:val="0"/>
      <w:marRight w:val="0"/>
      <w:marTop w:val="0"/>
      <w:marBottom w:val="0"/>
      <w:divBdr>
        <w:top w:val="none" w:sz="0" w:space="0" w:color="auto"/>
        <w:left w:val="none" w:sz="0" w:space="0" w:color="auto"/>
        <w:bottom w:val="none" w:sz="0" w:space="0" w:color="auto"/>
        <w:right w:val="none" w:sz="0" w:space="0" w:color="auto"/>
      </w:divBdr>
    </w:div>
    <w:div w:id="269168105">
      <w:bodyDiv w:val="1"/>
      <w:marLeft w:val="0"/>
      <w:marRight w:val="0"/>
      <w:marTop w:val="0"/>
      <w:marBottom w:val="0"/>
      <w:divBdr>
        <w:top w:val="none" w:sz="0" w:space="0" w:color="auto"/>
        <w:left w:val="none" w:sz="0" w:space="0" w:color="auto"/>
        <w:bottom w:val="none" w:sz="0" w:space="0" w:color="auto"/>
        <w:right w:val="none" w:sz="0" w:space="0" w:color="auto"/>
      </w:divBdr>
      <w:divsChild>
        <w:div w:id="1366976803">
          <w:marLeft w:val="446"/>
          <w:marRight w:val="0"/>
          <w:marTop w:val="0"/>
          <w:marBottom w:val="0"/>
          <w:divBdr>
            <w:top w:val="none" w:sz="0" w:space="0" w:color="auto"/>
            <w:left w:val="none" w:sz="0" w:space="0" w:color="auto"/>
            <w:bottom w:val="none" w:sz="0" w:space="0" w:color="auto"/>
            <w:right w:val="none" w:sz="0" w:space="0" w:color="auto"/>
          </w:divBdr>
        </w:div>
        <w:div w:id="1184250581">
          <w:marLeft w:val="1627"/>
          <w:marRight w:val="0"/>
          <w:marTop w:val="0"/>
          <w:marBottom w:val="0"/>
          <w:divBdr>
            <w:top w:val="none" w:sz="0" w:space="0" w:color="auto"/>
            <w:left w:val="none" w:sz="0" w:space="0" w:color="auto"/>
            <w:bottom w:val="none" w:sz="0" w:space="0" w:color="auto"/>
            <w:right w:val="none" w:sz="0" w:space="0" w:color="auto"/>
          </w:divBdr>
        </w:div>
      </w:divsChild>
    </w:div>
    <w:div w:id="271480720">
      <w:bodyDiv w:val="1"/>
      <w:marLeft w:val="0"/>
      <w:marRight w:val="0"/>
      <w:marTop w:val="0"/>
      <w:marBottom w:val="0"/>
      <w:divBdr>
        <w:top w:val="none" w:sz="0" w:space="0" w:color="auto"/>
        <w:left w:val="none" w:sz="0" w:space="0" w:color="auto"/>
        <w:bottom w:val="none" w:sz="0" w:space="0" w:color="auto"/>
        <w:right w:val="none" w:sz="0" w:space="0" w:color="auto"/>
      </w:divBdr>
      <w:divsChild>
        <w:div w:id="1204751519">
          <w:marLeft w:val="446"/>
          <w:marRight w:val="0"/>
          <w:marTop w:val="0"/>
          <w:marBottom w:val="0"/>
          <w:divBdr>
            <w:top w:val="none" w:sz="0" w:space="0" w:color="auto"/>
            <w:left w:val="none" w:sz="0" w:space="0" w:color="auto"/>
            <w:bottom w:val="none" w:sz="0" w:space="0" w:color="auto"/>
            <w:right w:val="none" w:sz="0" w:space="0" w:color="auto"/>
          </w:divBdr>
        </w:div>
        <w:div w:id="1713458418">
          <w:marLeft w:val="1627"/>
          <w:marRight w:val="0"/>
          <w:marTop w:val="0"/>
          <w:marBottom w:val="0"/>
          <w:divBdr>
            <w:top w:val="none" w:sz="0" w:space="0" w:color="auto"/>
            <w:left w:val="none" w:sz="0" w:space="0" w:color="auto"/>
            <w:bottom w:val="none" w:sz="0" w:space="0" w:color="auto"/>
            <w:right w:val="none" w:sz="0" w:space="0" w:color="auto"/>
          </w:divBdr>
        </w:div>
        <w:div w:id="669257786">
          <w:marLeft w:val="1627"/>
          <w:marRight w:val="0"/>
          <w:marTop w:val="0"/>
          <w:marBottom w:val="0"/>
          <w:divBdr>
            <w:top w:val="none" w:sz="0" w:space="0" w:color="auto"/>
            <w:left w:val="none" w:sz="0" w:space="0" w:color="auto"/>
            <w:bottom w:val="none" w:sz="0" w:space="0" w:color="auto"/>
            <w:right w:val="none" w:sz="0" w:space="0" w:color="auto"/>
          </w:divBdr>
        </w:div>
      </w:divsChild>
    </w:div>
    <w:div w:id="280453645">
      <w:bodyDiv w:val="1"/>
      <w:marLeft w:val="0"/>
      <w:marRight w:val="0"/>
      <w:marTop w:val="0"/>
      <w:marBottom w:val="0"/>
      <w:divBdr>
        <w:top w:val="none" w:sz="0" w:space="0" w:color="auto"/>
        <w:left w:val="none" w:sz="0" w:space="0" w:color="auto"/>
        <w:bottom w:val="none" w:sz="0" w:space="0" w:color="auto"/>
        <w:right w:val="none" w:sz="0" w:space="0" w:color="auto"/>
      </w:divBdr>
      <w:divsChild>
        <w:div w:id="249507386">
          <w:marLeft w:val="547"/>
          <w:marRight w:val="0"/>
          <w:marTop w:val="0"/>
          <w:marBottom w:val="0"/>
          <w:divBdr>
            <w:top w:val="none" w:sz="0" w:space="0" w:color="auto"/>
            <w:left w:val="none" w:sz="0" w:space="0" w:color="auto"/>
            <w:bottom w:val="none" w:sz="0" w:space="0" w:color="auto"/>
            <w:right w:val="none" w:sz="0" w:space="0" w:color="auto"/>
          </w:divBdr>
        </w:div>
        <w:div w:id="1886596638">
          <w:marLeft w:val="547"/>
          <w:marRight w:val="0"/>
          <w:marTop w:val="0"/>
          <w:marBottom w:val="0"/>
          <w:divBdr>
            <w:top w:val="none" w:sz="0" w:space="0" w:color="auto"/>
            <w:left w:val="none" w:sz="0" w:space="0" w:color="auto"/>
            <w:bottom w:val="none" w:sz="0" w:space="0" w:color="auto"/>
            <w:right w:val="none" w:sz="0" w:space="0" w:color="auto"/>
          </w:divBdr>
        </w:div>
        <w:div w:id="1971781636">
          <w:marLeft w:val="547"/>
          <w:marRight w:val="0"/>
          <w:marTop w:val="0"/>
          <w:marBottom w:val="0"/>
          <w:divBdr>
            <w:top w:val="none" w:sz="0" w:space="0" w:color="auto"/>
            <w:left w:val="none" w:sz="0" w:space="0" w:color="auto"/>
            <w:bottom w:val="none" w:sz="0" w:space="0" w:color="auto"/>
            <w:right w:val="none" w:sz="0" w:space="0" w:color="auto"/>
          </w:divBdr>
        </w:div>
        <w:div w:id="1672221611">
          <w:marLeft w:val="547"/>
          <w:marRight w:val="0"/>
          <w:marTop w:val="0"/>
          <w:marBottom w:val="0"/>
          <w:divBdr>
            <w:top w:val="none" w:sz="0" w:space="0" w:color="auto"/>
            <w:left w:val="none" w:sz="0" w:space="0" w:color="auto"/>
            <w:bottom w:val="none" w:sz="0" w:space="0" w:color="auto"/>
            <w:right w:val="none" w:sz="0" w:space="0" w:color="auto"/>
          </w:divBdr>
        </w:div>
        <w:div w:id="1507935380">
          <w:marLeft w:val="547"/>
          <w:marRight w:val="0"/>
          <w:marTop w:val="0"/>
          <w:marBottom w:val="0"/>
          <w:divBdr>
            <w:top w:val="none" w:sz="0" w:space="0" w:color="auto"/>
            <w:left w:val="none" w:sz="0" w:space="0" w:color="auto"/>
            <w:bottom w:val="none" w:sz="0" w:space="0" w:color="auto"/>
            <w:right w:val="none" w:sz="0" w:space="0" w:color="auto"/>
          </w:divBdr>
        </w:div>
        <w:div w:id="1583752830">
          <w:marLeft w:val="547"/>
          <w:marRight w:val="0"/>
          <w:marTop w:val="0"/>
          <w:marBottom w:val="0"/>
          <w:divBdr>
            <w:top w:val="none" w:sz="0" w:space="0" w:color="auto"/>
            <w:left w:val="none" w:sz="0" w:space="0" w:color="auto"/>
            <w:bottom w:val="none" w:sz="0" w:space="0" w:color="auto"/>
            <w:right w:val="none" w:sz="0" w:space="0" w:color="auto"/>
          </w:divBdr>
        </w:div>
        <w:div w:id="2007710563">
          <w:marLeft w:val="547"/>
          <w:marRight w:val="0"/>
          <w:marTop w:val="0"/>
          <w:marBottom w:val="0"/>
          <w:divBdr>
            <w:top w:val="none" w:sz="0" w:space="0" w:color="auto"/>
            <w:left w:val="none" w:sz="0" w:space="0" w:color="auto"/>
            <w:bottom w:val="none" w:sz="0" w:space="0" w:color="auto"/>
            <w:right w:val="none" w:sz="0" w:space="0" w:color="auto"/>
          </w:divBdr>
        </w:div>
        <w:div w:id="4330681">
          <w:marLeft w:val="547"/>
          <w:marRight w:val="0"/>
          <w:marTop w:val="0"/>
          <w:marBottom w:val="0"/>
          <w:divBdr>
            <w:top w:val="none" w:sz="0" w:space="0" w:color="auto"/>
            <w:left w:val="none" w:sz="0" w:space="0" w:color="auto"/>
            <w:bottom w:val="none" w:sz="0" w:space="0" w:color="auto"/>
            <w:right w:val="none" w:sz="0" w:space="0" w:color="auto"/>
          </w:divBdr>
        </w:div>
      </w:divsChild>
    </w:div>
    <w:div w:id="286278007">
      <w:bodyDiv w:val="1"/>
      <w:marLeft w:val="0"/>
      <w:marRight w:val="0"/>
      <w:marTop w:val="0"/>
      <w:marBottom w:val="0"/>
      <w:divBdr>
        <w:top w:val="none" w:sz="0" w:space="0" w:color="auto"/>
        <w:left w:val="none" w:sz="0" w:space="0" w:color="auto"/>
        <w:bottom w:val="none" w:sz="0" w:space="0" w:color="auto"/>
        <w:right w:val="none" w:sz="0" w:space="0" w:color="auto"/>
      </w:divBdr>
    </w:div>
    <w:div w:id="298850333">
      <w:bodyDiv w:val="1"/>
      <w:marLeft w:val="0"/>
      <w:marRight w:val="0"/>
      <w:marTop w:val="0"/>
      <w:marBottom w:val="0"/>
      <w:divBdr>
        <w:top w:val="none" w:sz="0" w:space="0" w:color="auto"/>
        <w:left w:val="none" w:sz="0" w:space="0" w:color="auto"/>
        <w:bottom w:val="none" w:sz="0" w:space="0" w:color="auto"/>
        <w:right w:val="none" w:sz="0" w:space="0" w:color="auto"/>
      </w:divBdr>
    </w:div>
    <w:div w:id="300429656">
      <w:bodyDiv w:val="1"/>
      <w:marLeft w:val="0"/>
      <w:marRight w:val="0"/>
      <w:marTop w:val="0"/>
      <w:marBottom w:val="0"/>
      <w:divBdr>
        <w:top w:val="none" w:sz="0" w:space="0" w:color="auto"/>
        <w:left w:val="none" w:sz="0" w:space="0" w:color="auto"/>
        <w:bottom w:val="none" w:sz="0" w:space="0" w:color="auto"/>
        <w:right w:val="none" w:sz="0" w:space="0" w:color="auto"/>
      </w:divBdr>
    </w:div>
    <w:div w:id="317153001">
      <w:bodyDiv w:val="1"/>
      <w:marLeft w:val="0"/>
      <w:marRight w:val="0"/>
      <w:marTop w:val="0"/>
      <w:marBottom w:val="0"/>
      <w:divBdr>
        <w:top w:val="none" w:sz="0" w:space="0" w:color="auto"/>
        <w:left w:val="none" w:sz="0" w:space="0" w:color="auto"/>
        <w:bottom w:val="none" w:sz="0" w:space="0" w:color="auto"/>
        <w:right w:val="none" w:sz="0" w:space="0" w:color="auto"/>
      </w:divBdr>
    </w:div>
    <w:div w:id="319120908">
      <w:bodyDiv w:val="1"/>
      <w:marLeft w:val="0"/>
      <w:marRight w:val="0"/>
      <w:marTop w:val="0"/>
      <w:marBottom w:val="0"/>
      <w:divBdr>
        <w:top w:val="none" w:sz="0" w:space="0" w:color="auto"/>
        <w:left w:val="none" w:sz="0" w:space="0" w:color="auto"/>
        <w:bottom w:val="none" w:sz="0" w:space="0" w:color="auto"/>
        <w:right w:val="none" w:sz="0" w:space="0" w:color="auto"/>
      </w:divBdr>
      <w:divsChild>
        <w:div w:id="1022973125">
          <w:marLeft w:val="1166"/>
          <w:marRight w:val="0"/>
          <w:marTop w:val="106"/>
          <w:marBottom w:val="0"/>
          <w:divBdr>
            <w:top w:val="none" w:sz="0" w:space="0" w:color="auto"/>
            <w:left w:val="none" w:sz="0" w:space="0" w:color="auto"/>
            <w:bottom w:val="none" w:sz="0" w:space="0" w:color="auto"/>
            <w:right w:val="none" w:sz="0" w:space="0" w:color="auto"/>
          </w:divBdr>
        </w:div>
        <w:div w:id="683482254">
          <w:marLeft w:val="1166"/>
          <w:marRight w:val="0"/>
          <w:marTop w:val="106"/>
          <w:marBottom w:val="0"/>
          <w:divBdr>
            <w:top w:val="none" w:sz="0" w:space="0" w:color="auto"/>
            <w:left w:val="none" w:sz="0" w:space="0" w:color="auto"/>
            <w:bottom w:val="none" w:sz="0" w:space="0" w:color="auto"/>
            <w:right w:val="none" w:sz="0" w:space="0" w:color="auto"/>
          </w:divBdr>
        </w:div>
        <w:div w:id="21981198">
          <w:marLeft w:val="1166"/>
          <w:marRight w:val="0"/>
          <w:marTop w:val="106"/>
          <w:marBottom w:val="0"/>
          <w:divBdr>
            <w:top w:val="none" w:sz="0" w:space="0" w:color="auto"/>
            <w:left w:val="none" w:sz="0" w:space="0" w:color="auto"/>
            <w:bottom w:val="none" w:sz="0" w:space="0" w:color="auto"/>
            <w:right w:val="none" w:sz="0" w:space="0" w:color="auto"/>
          </w:divBdr>
        </w:div>
        <w:div w:id="1333528000">
          <w:marLeft w:val="1166"/>
          <w:marRight w:val="0"/>
          <w:marTop w:val="106"/>
          <w:marBottom w:val="0"/>
          <w:divBdr>
            <w:top w:val="none" w:sz="0" w:space="0" w:color="auto"/>
            <w:left w:val="none" w:sz="0" w:space="0" w:color="auto"/>
            <w:bottom w:val="none" w:sz="0" w:space="0" w:color="auto"/>
            <w:right w:val="none" w:sz="0" w:space="0" w:color="auto"/>
          </w:divBdr>
        </w:div>
      </w:divsChild>
    </w:div>
    <w:div w:id="327490171">
      <w:bodyDiv w:val="1"/>
      <w:marLeft w:val="0"/>
      <w:marRight w:val="0"/>
      <w:marTop w:val="0"/>
      <w:marBottom w:val="0"/>
      <w:divBdr>
        <w:top w:val="none" w:sz="0" w:space="0" w:color="auto"/>
        <w:left w:val="none" w:sz="0" w:space="0" w:color="auto"/>
        <w:bottom w:val="none" w:sz="0" w:space="0" w:color="auto"/>
        <w:right w:val="none" w:sz="0" w:space="0" w:color="auto"/>
      </w:divBdr>
    </w:div>
    <w:div w:id="343476365">
      <w:bodyDiv w:val="1"/>
      <w:marLeft w:val="0"/>
      <w:marRight w:val="0"/>
      <w:marTop w:val="0"/>
      <w:marBottom w:val="0"/>
      <w:divBdr>
        <w:top w:val="none" w:sz="0" w:space="0" w:color="auto"/>
        <w:left w:val="none" w:sz="0" w:space="0" w:color="auto"/>
        <w:bottom w:val="none" w:sz="0" w:space="0" w:color="auto"/>
        <w:right w:val="none" w:sz="0" w:space="0" w:color="auto"/>
      </w:divBdr>
      <w:divsChild>
        <w:div w:id="460415971">
          <w:marLeft w:val="1714"/>
          <w:marRight w:val="0"/>
          <w:marTop w:val="216"/>
          <w:marBottom w:val="0"/>
          <w:divBdr>
            <w:top w:val="none" w:sz="0" w:space="0" w:color="auto"/>
            <w:left w:val="none" w:sz="0" w:space="0" w:color="auto"/>
            <w:bottom w:val="none" w:sz="0" w:space="0" w:color="auto"/>
            <w:right w:val="none" w:sz="0" w:space="0" w:color="auto"/>
          </w:divBdr>
        </w:div>
      </w:divsChild>
    </w:div>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350033514">
      <w:bodyDiv w:val="1"/>
      <w:marLeft w:val="0"/>
      <w:marRight w:val="0"/>
      <w:marTop w:val="0"/>
      <w:marBottom w:val="0"/>
      <w:divBdr>
        <w:top w:val="none" w:sz="0" w:space="0" w:color="auto"/>
        <w:left w:val="none" w:sz="0" w:space="0" w:color="auto"/>
        <w:bottom w:val="none" w:sz="0" w:space="0" w:color="auto"/>
        <w:right w:val="none" w:sz="0" w:space="0" w:color="auto"/>
      </w:divBdr>
    </w:div>
    <w:div w:id="366948178">
      <w:bodyDiv w:val="1"/>
      <w:marLeft w:val="0"/>
      <w:marRight w:val="0"/>
      <w:marTop w:val="0"/>
      <w:marBottom w:val="0"/>
      <w:divBdr>
        <w:top w:val="none" w:sz="0" w:space="0" w:color="auto"/>
        <w:left w:val="none" w:sz="0" w:space="0" w:color="auto"/>
        <w:bottom w:val="none" w:sz="0" w:space="0" w:color="auto"/>
        <w:right w:val="none" w:sz="0" w:space="0" w:color="auto"/>
      </w:divBdr>
      <w:divsChild>
        <w:div w:id="539174487">
          <w:marLeft w:val="0"/>
          <w:marRight w:val="0"/>
          <w:marTop w:val="216"/>
          <w:marBottom w:val="0"/>
          <w:divBdr>
            <w:top w:val="none" w:sz="0" w:space="0" w:color="auto"/>
            <w:left w:val="none" w:sz="0" w:space="0" w:color="auto"/>
            <w:bottom w:val="none" w:sz="0" w:space="0" w:color="auto"/>
            <w:right w:val="none" w:sz="0" w:space="0" w:color="auto"/>
          </w:divBdr>
        </w:div>
        <w:div w:id="139884930">
          <w:marLeft w:val="0"/>
          <w:marRight w:val="0"/>
          <w:marTop w:val="216"/>
          <w:marBottom w:val="0"/>
          <w:divBdr>
            <w:top w:val="none" w:sz="0" w:space="0" w:color="auto"/>
            <w:left w:val="none" w:sz="0" w:space="0" w:color="auto"/>
            <w:bottom w:val="none" w:sz="0" w:space="0" w:color="auto"/>
            <w:right w:val="none" w:sz="0" w:space="0" w:color="auto"/>
          </w:divBdr>
        </w:div>
      </w:divsChild>
    </w:div>
    <w:div w:id="378822664">
      <w:bodyDiv w:val="1"/>
      <w:marLeft w:val="0"/>
      <w:marRight w:val="0"/>
      <w:marTop w:val="0"/>
      <w:marBottom w:val="0"/>
      <w:divBdr>
        <w:top w:val="none" w:sz="0" w:space="0" w:color="auto"/>
        <w:left w:val="none" w:sz="0" w:space="0" w:color="auto"/>
        <w:bottom w:val="none" w:sz="0" w:space="0" w:color="auto"/>
        <w:right w:val="none" w:sz="0" w:space="0" w:color="auto"/>
      </w:divBdr>
      <w:divsChild>
        <w:div w:id="1479953170">
          <w:marLeft w:val="1714"/>
          <w:marRight w:val="0"/>
          <w:marTop w:val="216"/>
          <w:marBottom w:val="0"/>
          <w:divBdr>
            <w:top w:val="none" w:sz="0" w:space="0" w:color="auto"/>
            <w:left w:val="none" w:sz="0" w:space="0" w:color="auto"/>
            <w:bottom w:val="none" w:sz="0" w:space="0" w:color="auto"/>
            <w:right w:val="none" w:sz="0" w:space="0" w:color="auto"/>
          </w:divBdr>
        </w:div>
      </w:divsChild>
    </w:div>
    <w:div w:id="380517947">
      <w:bodyDiv w:val="1"/>
      <w:marLeft w:val="0"/>
      <w:marRight w:val="0"/>
      <w:marTop w:val="0"/>
      <w:marBottom w:val="0"/>
      <w:divBdr>
        <w:top w:val="none" w:sz="0" w:space="0" w:color="auto"/>
        <w:left w:val="none" w:sz="0" w:space="0" w:color="auto"/>
        <w:bottom w:val="none" w:sz="0" w:space="0" w:color="auto"/>
        <w:right w:val="none" w:sz="0" w:space="0" w:color="auto"/>
      </w:divBdr>
    </w:div>
    <w:div w:id="383527257">
      <w:bodyDiv w:val="1"/>
      <w:marLeft w:val="0"/>
      <w:marRight w:val="0"/>
      <w:marTop w:val="0"/>
      <w:marBottom w:val="0"/>
      <w:divBdr>
        <w:top w:val="none" w:sz="0" w:space="0" w:color="auto"/>
        <w:left w:val="none" w:sz="0" w:space="0" w:color="auto"/>
        <w:bottom w:val="none" w:sz="0" w:space="0" w:color="auto"/>
        <w:right w:val="none" w:sz="0" w:space="0" w:color="auto"/>
      </w:divBdr>
      <w:divsChild>
        <w:div w:id="1492331253">
          <w:marLeft w:val="0"/>
          <w:marRight w:val="0"/>
          <w:marTop w:val="0"/>
          <w:marBottom w:val="0"/>
          <w:divBdr>
            <w:top w:val="none" w:sz="0" w:space="0" w:color="auto"/>
            <w:left w:val="none" w:sz="0" w:space="0" w:color="auto"/>
            <w:bottom w:val="none" w:sz="0" w:space="0" w:color="auto"/>
            <w:right w:val="none" w:sz="0" w:space="0" w:color="auto"/>
          </w:divBdr>
        </w:div>
      </w:divsChild>
    </w:div>
    <w:div w:id="389815497">
      <w:bodyDiv w:val="1"/>
      <w:marLeft w:val="0"/>
      <w:marRight w:val="0"/>
      <w:marTop w:val="0"/>
      <w:marBottom w:val="0"/>
      <w:divBdr>
        <w:top w:val="none" w:sz="0" w:space="0" w:color="auto"/>
        <w:left w:val="none" w:sz="0" w:space="0" w:color="auto"/>
        <w:bottom w:val="none" w:sz="0" w:space="0" w:color="auto"/>
        <w:right w:val="none" w:sz="0" w:space="0" w:color="auto"/>
      </w:divBdr>
      <w:divsChild>
        <w:div w:id="922300290">
          <w:marLeft w:val="547"/>
          <w:marRight w:val="0"/>
          <w:marTop w:val="0"/>
          <w:marBottom w:val="0"/>
          <w:divBdr>
            <w:top w:val="none" w:sz="0" w:space="0" w:color="auto"/>
            <w:left w:val="none" w:sz="0" w:space="0" w:color="auto"/>
            <w:bottom w:val="none" w:sz="0" w:space="0" w:color="auto"/>
            <w:right w:val="none" w:sz="0" w:space="0" w:color="auto"/>
          </w:divBdr>
        </w:div>
      </w:divsChild>
    </w:div>
    <w:div w:id="401217114">
      <w:bodyDiv w:val="1"/>
      <w:marLeft w:val="0"/>
      <w:marRight w:val="0"/>
      <w:marTop w:val="0"/>
      <w:marBottom w:val="0"/>
      <w:divBdr>
        <w:top w:val="none" w:sz="0" w:space="0" w:color="auto"/>
        <w:left w:val="none" w:sz="0" w:space="0" w:color="auto"/>
        <w:bottom w:val="none" w:sz="0" w:space="0" w:color="auto"/>
        <w:right w:val="none" w:sz="0" w:space="0" w:color="auto"/>
      </w:divBdr>
      <w:divsChild>
        <w:div w:id="1358694591">
          <w:marLeft w:val="0"/>
          <w:marRight w:val="0"/>
          <w:marTop w:val="288"/>
          <w:marBottom w:val="0"/>
          <w:divBdr>
            <w:top w:val="none" w:sz="0" w:space="0" w:color="auto"/>
            <w:left w:val="none" w:sz="0" w:space="0" w:color="auto"/>
            <w:bottom w:val="none" w:sz="0" w:space="0" w:color="auto"/>
            <w:right w:val="none" w:sz="0" w:space="0" w:color="auto"/>
          </w:divBdr>
        </w:div>
      </w:divsChild>
    </w:div>
    <w:div w:id="406000896">
      <w:bodyDiv w:val="1"/>
      <w:marLeft w:val="0"/>
      <w:marRight w:val="0"/>
      <w:marTop w:val="0"/>
      <w:marBottom w:val="0"/>
      <w:divBdr>
        <w:top w:val="none" w:sz="0" w:space="0" w:color="auto"/>
        <w:left w:val="none" w:sz="0" w:space="0" w:color="auto"/>
        <w:bottom w:val="none" w:sz="0" w:space="0" w:color="auto"/>
        <w:right w:val="none" w:sz="0" w:space="0" w:color="auto"/>
      </w:divBdr>
      <w:divsChild>
        <w:div w:id="1311522577">
          <w:marLeft w:val="547"/>
          <w:marRight w:val="0"/>
          <w:marTop w:val="0"/>
          <w:marBottom w:val="0"/>
          <w:divBdr>
            <w:top w:val="none" w:sz="0" w:space="0" w:color="auto"/>
            <w:left w:val="none" w:sz="0" w:space="0" w:color="auto"/>
            <w:bottom w:val="none" w:sz="0" w:space="0" w:color="auto"/>
            <w:right w:val="none" w:sz="0" w:space="0" w:color="auto"/>
          </w:divBdr>
        </w:div>
      </w:divsChild>
    </w:div>
    <w:div w:id="407072164">
      <w:bodyDiv w:val="1"/>
      <w:marLeft w:val="0"/>
      <w:marRight w:val="0"/>
      <w:marTop w:val="0"/>
      <w:marBottom w:val="0"/>
      <w:divBdr>
        <w:top w:val="none" w:sz="0" w:space="0" w:color="auto"/>
        <w:left w:val="none" w:sz="0" w:space="0" w:color="auto"/>
        <w:bottom w:val="none" w:sz="0" w:space="0" w:color="auto"/>
        <w:right w:val="none" w:sz="0" w:space="0" w:color="auto"/>
      </w:divBdr>
    </w:div>
    <w:div w:id="426728076">
      <w:bodyDiv w:val="1"/>
      <w:marLeft w:val="0"/>
      <w:marRight w:val="0"/>
      <w:marTop w:val="0"/>
      <w:marBottom w:val="0"/>
      <w:divBdr>
        <w:top w:val="none" w:sz="0" w:space="0" w:color="auto"/>
        <w:left w:val="none" w:sz="0" w:space="0" w:color="auto"/>
        <w:bottom w:val="none" w:sz="0" w:space="0" w:color="auto"/>
        <w:right w:val="none" w:sz="0" w:space="0" w:color="auto"/>
      </w:divBdr>
      <w:divsChild>
        <w:div w:id="913585035">
          <w:marLeft w:val="547"/>
          <w:marRight w:val="0"/>
          <w:marTop w:val="0"/>
          <w:marBottom w:val="0"/>
          <w:divBdr>
            <w:top w:val="none" w:sz="0" w:space="0" w:color="auto"/>
            <w:left w:val="none" w:sz="0" w:space="0" w:color="auto"/>
            <w:bottom w:val="none" w:sz="0" w:space="0" w:color="auto"/>
            <w:right w:val="none" w:sz="0" w:space="0" w:color="auto"/>
          </w:divBdr>
        </w:div>
        <w:div w:id="713773158">
          <w:marLeft w:val="547"/>
          <w:marRight w:val="0"/>
          <w:marTop w:val="0"/>
          <w:marBottom w:val="0"/>
          <w:divBdr>
            <w:top w:val="none" w:sz="0" w:space="0" w:color="auto"/>
            <w:left w:val="none" w:sz="0" w:space="0" w:color="auto"/>
            <w:bottom w:val="none" w:sz="0" w:space="0" w:color="auto"/>
            <w:right w:val="none" w:sz="0" w:space="0" w:color="auto"/>
          </w:divBdr>
        </w:div>
        <w:div w:id="1633946381">
          <w:marLeft w:val="1267"/>
          <w:marRight w:val="0"/>
          <w:marTop w:val="0"/>
          <w:marBottom w:val="0"/>
          <w:divBdr>
            <w:top w:val="none" w:sz="0" w:space="0" w:color="auto"/>
            <w:left w:val="none" w:sz="0" w:space="0" w:color="auto"/>
            <w:bottom w:val="none" w:sz="0" w:space="0" w:color="auto"/>
            <w:right w:val="none" w:sz="0" w:space="0" w:color="auto"/>
          </w:divBdr>
        </w:div>
        <w:div w:id="160463037">
          <w:marLeft w:val="1267"/>
          <w:marRight w:val="0"/>
          <w:marTop w:val="0"/>
          <w:marBottom w:val="0"/>
          <w:divBdr>
            <w:top w:val="none" w:sz="0" w:space="0" w:color="auto"/>
            <w:left w:val="none" w:sz="0" w:space="0" w:color="auto"/>
            <w:bottom w:val="none" w:sz="0" w:space="0" w:color="auto"/>
            <w:right w:val="none" w:sz="0" w:space="0" w:color="auto"/>
          </w:divBdr>
        </w:div>
        <w:div w:id="1519806510">
          <w:marLeft w:val="547"/>
          <w:marRight w:val="0"/>
          <w:marTop w:val="0"/>
          <w:marBottom w:val="0"/>
          <w:divBdr>
            <w:top w:val="none" w:sz="0" w:space="0" w:color="auto"/>
            <w:left w:val="none" w:sz="0" w:space="0" w:color="auto"/>
            <w:bottom w:val="none" w:sz="0" w:space="0" w:color="auto"/>
            <w:right w:val="none" w:sz="0" w:space="0" w:color="auto"/>
          </w:divBdr>
        </w:div>
        <w:div w:id="1549103721">
          <w:marLeft w:val="1267"/>
          <w:marRight w:val="0"/>
          <w:marTop w:val="0"/>
          <w:marBottom w:val="0"/>
          <w:divBdr>
            <w:top w:val="none" w:sz="0" w:space="0" w:color="auto"/>
            <w:left w:val="none" w:sz="0" w:space="0" w:color="auto"/>
            <w:bottom w:val="none" w:sz="0" w:space="0" w:color="auto"/>
            <w:right w:val="none" w:sz="0" w:space="0" w:color="auto"/>
          </w:divBdr>
        </w:div>
        <w:div w:id="683243387">
          <w:marLeft w:val="1267"/>
          <w:marRight w:val="0"/>
          <w:marTop w:val="0"/>
          <w:marBottom w:val="0"/>
          <w:divBdr>
            <w:top w:val="none" w:sz="0" w:space="0" w:color="auto"/>
            <w:left w:val="none" w:sz="0" w:space="0" w:color="auto"/>
            <w:bottom w:val="none" w:sz="0" w:space="0" w:color="auto"/>
            <w:right w:val="none" w:sz="0" w:space="0" w:color="auto"/>
          </w:divBdr>
        </w:div>
        <w:div w:id="1468664469">
          <w:marLeft w:val="1267"/>
          <w:marRight w:val="0"/>
          <w:marTop w:val="0"/>
          <w:marBottom w:val="0"/>
          <w:divBdr>
            <w:top w:val="none" w:sz="0" w:space="0" w:color="auto"/>
            <w:left w:val="none" w:sz="0" w:space="0" w:color="auto"/>
            <w:bottom w:val="none" w:sz="0" w:space="0" w:color="auto"/>
            <w:right w:val="none" w:sz="0" w:space="0" w:color="auto"/>
          </w:divBdr>
        </w:div>
        <w:div w:id="623393307">
          <w:marLeft w:val="1267"/>
          <w:marRight w:val="0"/>
          <w:marTop w:val="0"/>
          <w:marBottom w:val="0"/>
          <w:divBdr>
            <w:top w:val="none" w:sz="0" w:space="0" w:color="auto"/>
            <w:left w:val="none" w:sz="0" w:space="0" w:color="auto"/>
            <w:bottom w:val="none" w:sz="0" w:space="0" w:color="auto"/>
            <w:right w:val="none" w:sz="0" w:space="0" w:color="auto"/>
          </w:divBdr>
        </w:div>
        <w:div w:id="850683915">
          <w:marLeft w:val="1267"/>
          <w:marRight w:val="0"/>
          <w:marTop w:val="0"/>
          <w:marBottom w:val="0"/>
          <w:divBdr>
            <w:top w:val="none" w:sz="0" w:space="0" w:color="auto"/>
            <w:left w:val="none" w:sz="0" w:space="0" w:color="auto"/>
            <w:bottom w:val="none" w:sz="0" w:space="0" w:color="auto"/>
            <w:right w:val="none" w:sz="0" w:space="0" w:color="auto"/>
          </w:divBdr>
        </w:div>
      </w:divsChild>
    </w:div>
    <w:div w:id="437868329">
      <w:bodyDiv w:val="1"/>
      <w:marLeft w:val="0"/>
      <w:marRight w:val="0"/>
      <w:marTop w:val="0"/>
      <w:marBottom w:val="0"/>
      <w:divBdr>
        <w:top w:val="none" w:sz="0" w:space="0" w:color="auto"/>
        <w:left w:val="none" w:sz="0" w:space="0" w:color="auto"/>
        <w:bottom w:val="none" w:sz="0" w:space="0" w:color="auto"/>
        <w:right w:val="none" w:sz="0" w:space="0" w:color="auto"/>
      </w:divBdr>
    </w:div>
    <w:div w:id="501900156">
      <w:bodyDiv w:val="1"/>
      <w:marLeft w:val="0"/>
      <w:marRight w:val="0"/>
      <w:marTop w:val="0"/>
      <w:marBottom w:val="0"/>
      <w:divBdr>
        <w:top w:val="none" w:sz="0" w:space="0" w:color="auto"/>
        <w:left w:val="none" w:sz="0" w:space="0" w:color="auto"/>
        <w:bottom w:val="none" w:sz="0" w:space="0" w:color="auto"/>
        <w:right w:val="none" w:sz="0" w:space="0" w:color="auto"/>
      </w:divBdr>
      <w:divsChild>
        <w:div w:id="2106881960">
          <w:marLeft w:val="547"/>
          <w:marRight w:val="0"/>
          <w:marTop w:val="0"/>
          <w:marBottom w:val="0"/>
          <w:divBdr>
            <w:top w:val="none" w:sz="0" w:space="0" w:color="auto"/>
            <w:left w:val="none" w:sz="0" w:space="0" w:color="auto"/>
            <w:bottom w:val="none" w:sz="0" w:space="0" w:color="auto"/>
            <w:right w:val="none" w:sz="0" w:space="0" w:color="auto"/>
          </w:divBdr>
        </w:div>
      </w:divsChild>
    </w:div>
    <w:div w:id="554971564">
      <w:bodyDiv w:val="1"/>
      <w:marLeft w:val="0"/>
      <w:marRight w:val="0"/>
      <w:marTop w:val="0"/>
      <w:marBottom w:val="0"/>
      <w:divBdr>
        <w:top w:val="none" w:sz="0" w:space="0" w:color="auto"/>
        <w:left w:val="none" w:sz="0" w:space="0" w:color="auto"/>
        <w:bottom w:val="none" w:sz="0" w:space="0" w:color="auto"/>
        <w:right w:val="none" w:sz="0" w:space="0" w:color="auto"/>
      </w:divBdr>
      <w:divsChild>
        <w:div w:id="326516391">
          <w:marLeft w:val="547"/>
          <w:marRight w:val="0"/>
          <w:marTop w:val="0"/>
          <w:marBottom w:val="0"/>
          <w:divBdr>
            <w:top w:val="none" w:sz="0" w:space="0" w:color="auto"/>
            <w:left w:val="none" w:sz="0" w:space="0" w:color="auto"/>
            <w:bottom w:val="none" w:sz="0" w:space="0" w:color="auto"/>
            <w:right w:val="none" w:sz="0" w:space="0" w:color="auto"/>
          </w:divBdr>
        </w:div>
      </w:divsChild>
    </w:div>
    <w:div w:id="557477984">
      <w:bodyDiv w:val="1"/>
      <w:marLeft w:val="0"/>
      <w:marRight w:val="0"/>
      <w:marTop w:val="0"/>
      <w:marBottom w:val="0"/>
      <w:divBdr>
        <w:top w:val="none" w:sz="0" w:space="0" w:color="auto"/>
        <w:left w:val="none" w:sz="0" w:space="0" w:color="auto"/>
        <w:bottom w:val="none" w:sz="0" w:space="0" w:color="auto"/>
        <w:right w:val="none" w:sz="0" w:space="0" w:color="auto"/>
      </w:divBdr>
    </w:div>
    <w:div w:id="565919004">
      <w:bodyDiv w:val="1"/>
      <w:marLeft w:val="0"/>
      <w:marRight w:val="0"/>
      <w:marTop w:val="0"/>
      <w:marBottom w:val="0"/>
      <w:divBdr>
        <w:top w:val="none" w:sz="0" w:space="0" w:color="auto"/>
        <w:left w:val="none" w:sz="0" w:space="0" w:color="auto"/>
        <w:bottom w:val="none" w:sz="0" w:space="0" w:color="auto"/>
        <w:right w:val="none" w:sz="0" w:space="0" w:color="auto"/>
      </w:divBdr>
    </w:div>
    <w:div w:id="569195841">
      <w:bodyDiv w:val="1"/>
      <w:marLeft w:val="0"/>
      <w:marRight w:val="0"/>
      <w:marTop w:val="0"/>
      <w:marBottom w:val="0"/>
      <w:divBdr>
        <w:top w:val="none" w:sz="0" w:space="0" w:color="auto"/>
        <w:left w:val="none" w:sz="0" w:space="0" w:color="auto"/>
        <w:bottom w:val="none" w:sz="0" w:space="0" w:color="auto"/>
        <w:right w:val="none" w:sz="0" w:space="0" w:color="auto"/>
      </w:divBdr>
    </w:div>
    <w:div w:id="583882950">
      <w:bodyDiv w:val="1"/>
      <w:marLeft w:val="0"/>
      <w:marRight w:val="0"/>
      <w:marTop w:val="0"/>
      <w:marBottom w:val="0"/>
      <w:divBdr>
        <w:top w:val="none" w:sz="0" w:space="0" w:color="auto"/>
        <w:left w:val="none" w:sz="0" w:space="0" w:color="auto"/>
        <w:bottom w:val="none" w:sz="0" w:space="0" w:color="auto"/>
        <w:right w:val="none" w:sz="0" w:space="0" w:color="auto"/>
      </w:divBdr>
    </w:div>
    <w:div w:id="612789790">
      <w:bodyDiv w:val="1"/>
      <w:marLeft w:val="0"/>
      <w:marRight w:val="0"/>
      <w:marTop w:val="0"/>
      <w:marBottom w:val="0"/>
      <w:divBdr>
        <w:top w:val="none" w:sz="0" w:space="0" w:color="auto"/>
        <w:left w:val="none" w:sz="0" w:space="0" w:color="auto"/>
        <w:bottom w:val="none" w:sz="0" w:space="0" w:color="auto"/>
        <w:right w:val="none" w:sz="0" w:space="0" w:color="auto"/>
      </w:divBdr>
    </w:div>
    <w:div w:id="614212724">
      <w:bodyDiv w:val="1"/>
      <w:marLeft w:val="0"/>
      <w:marRight w:val="0"/>
      <w:marTop w:val="0"/>
      <w:marBottom w:val="0"/>
      <w:divBdr>
        <w:top w:val="none" w:sz="0" w:space="0" w:color="auto"/>
        <w:left w:val="none" w:sz="0" w:space="0" w:color="auto"/>
        <w:bottom w:val="none" w:sz="0" w:space="0" w:color="auto"/>
        <w:right w:val="none" w:sz="0" w:space="0" w:color="auto"/>
      </w:divBdr>
    </w:div>
    <w:div w:id="626551189">
      <w:bodyDiv w:val="1"/>
      <w:marLeft w:val="0"/>
      <w:marRight w:val="0"/>
      <w:marTop w:val="0"/>
      <w:marBottom w:val="0"/>
      <w:divBdr>
        <w:top w:val="none" w:sz="0" w:space="0" w:color="auto"/>
        <w:left w:val="none" w:sz="0" w:space="0" w:color="auto"/>
        <w:bottom w:val="none" w:sz="0" w:space="0" w:color="auto"/>
        <w:right w:val="none" w:sz="0" w:space="0" w:color="auto"/>
      </w:divBdr>
    </w:div>
    <w:div w:id="631904315">
      <w:bodyDiv w:val="1"/>
      <w:marLeft w:val="0"/>
      <w:marRight w:val="0"/>
      <w:marTop w:val="0"/>
      <w:marBottom w:val="0"/>
      <w:divBdr>
        <w:top w:val="none" w:sz="0" w:space="0" w:color="auto"/>
        <w:left w:val="none" w:sz="0" w:space="0" w:color="auto"/>
        <w:bottom w:val="none" w:sz="0" w:space="0" w:color="auto"/>
        <w:right w:val="none" w:sz="0" w:space="0" w:color="auto"/>
      </w:divBdr>
    </w:div>
    <w:div w:id="648750983">
      <w:bodyDiv w:val="1"/>
      <w:marLeft w:val="0"/>
      <w:marRight w:val="0"/>
      <w:marTop w:val="0"/>
      <w:marBottom w:val="0"/>
      <w:divBdr>
        <w:top w:val="none" w:sz="0" w:space="0" w:color="auto"/>
        <w:left w:val="none" w:sz="0" w:space="0" w:color="auto"/>
        <w:bottom w:val="none" w:sz="0" w:space="0" w:color="auto"/>
        <w:right w:val="none" w:sz="0" w:space="0" w:color="auto"/>
      </w:divBdr>
    </w:div>
    <w:div w:id="649212454">
      <w:bodyDiv w:val="1"/>
      <w:marLeft w:val="0"/>
      <w:marRight w:val="0"/>
      <w:marTop w:val="0"/>
      <w:marBottom w:val="0"/>
      <w:divBdr>
        <w:top w:val="none" w:sz="0" w:space="0" w:color="auto"/>
        <w:left w:val="none" w:sz="0" w:space="0" w:color="auto"/>
        <w:bottom w:val="none" w:sz="0" w:space="0" w:color="auto"/>
        <w:right w:val="none" w:sz="0" w:space="0" w:color="auto"/>
      </w:divBdr>
    </w:div>
    <w:div w:id="662509637">
      <w:bodyDiv w:val="1"/>
      <w:marLeft w:val="0"/>
      <w:marRight w:val="0"/>
      <w:marTop w:val="0"/>
      <w:marBottom w:val="0"/>
      <w:divBdr>
        <w:top w:val="none" w:sz="0" w:space="0" w:color="auto"/>
        <w:left w:val="none" w:sz="0" w:space="0" w:color="auto"/>
        <w:bottom w:val="none" w:sz="0" w:space="0" w:color="auto"/>
        <w:right w:val="none" w:sz="0" w:space="0" w:color="auto"/>
      </w:divBdr>
    </w:div>
    <w:div w:id="668875169">
      <w:bodyDiv w:val="1"/>
      <w:marLeft w:val="0"/>
      <w:marRight w:val="0"/>
      <w:marTop w:val="0"/>
      <w:marBottom w:val="0"/>
      <w:divBdr>
        <w:top w:val="none" w:sz="0" w:space="0" w:color="auto"/>
        <w:left w:val="none" w:sz="0" w:space="0" w:color="auto"/>
        <w:bottom w:val="none" w:sz="0" w:space="0" w:color="auto"/>
        <w:right w:val="none" w:sz="0" w:space="0" w:color="auto"/>
      </w:divBdr>
      <w:divsChild>
        <w:div w:id="1054816831">
          <w:marLeft w:val="547"/>
          <w:marRight w:val="0"/>
          <w:marTop w:val="0"/>
          <w:marBottom w:val="0"/>
          <w:divBdr>
            <w:top w:val="none" w:sz="0" w:space="0" w:color="auto"/>
            <w:left w:val="none" w:sz="0" w:space="0" w:color="auto"/>
            <w:bottom w:val="none" w:sz="0" w:space="0" w:color="auto"/>
            <w:right w:val="none" w:sz="0" w:space="0" w:color="auto"/>
          </w:divBdr>
        </w:div>
      </w:divsChild>
    </w:div>
    <w:div w:id="695085909">
      <w:bodyDiv w:val="1"/>
      <w:marLeft w:val="0"/>
      <w:marRight w:val="0"/>
      <w:marTop w:val="0"/>
      <w:marBottom w:val="0"/>
      <w:divBdr>
        <w:top w:val="none" w:sz="0" w:space="0" w:color="auto"/>
        <w:left w:val="none" w:sz="0" w:space="0" w:color="auto"/>
        <w:bottom w:val="none" w:sz="0" w:space="0" w:color="auto"/>
        <w:right w:val="none" w:sz="0" w:space="0" w:color="auto"/>
      </w:divBdr>
    </w:div>
    <w:div w:id="701631457">
      <w:bodyDiv w:val="1"/>
      <w:marLeft w:val="0"/>
      <w:marRight w:val="0"/>
      <w:marTop w:val="0"/>
      <w:marBottom w:val="0"/>
      <w:divBdr>
        <w:top w:val="none" w:sz="0" w:space="0" w:color="auto"/>
        <w:left w:val="none" w:sz="0" w:space="0" w:color="auto"/>
        <w:bottom w:val="none" w:sz="0" w:space="0" w:color="auto"/>
        <w:right w:val="none" w:sz="0" w:space="0" w:color="auto"/>
      </w:divBdr>
      <w:divsChild>
        <w:div w:id="809786886">
          <w:marLeft w:val="720"/>
          <w:marRight w:val="0"/>
          <w:marTop w:val="0"/>
          <w:marBottom w:val="0"/>
          <w:divBdr>
            <w:top w:val="none" w:sz="0" w:space="0" w:color="auto"/>
            <w:left w:val="none" w:sz="0" w:space="0" w:color="auto"/>
            <w:bottom w:val="none" w:sz="0" w:space="0" w:color="auto"/>
            <w:right w:val="none" w:sz="0" w:space="0" w:color="auto"/>
          </w:divBdr>
        </w:div>
      </w:divsChild>
    </w:div>
    <w:div w:id="713193476">
      <w:bodyDiv w:val="1"/>
      <w:marLeft w:val="0"/>
      <w:marRight w:val="0"/>
      <w:marTop w:val="0"/>
      <w:marBottom w:val="0"/>
      <w:divBdr>
        <w:top w:val="none" w:sz="0" w:space="0" w:color="auto"/>
        <w:left w:val="none" w:sz="0" w:space="0" w:color="auto"/>
        <w:bottom w:val="none" w:sz="0" w:space="0" w:color="auto"/>
        <w:right w:val="none" w:sz="0" w:space="0" w:color="auto"/>
      </w:divBdr>
    </w:div>
    <w:div w:id="715203489">
      <w:bodyDiv w:val="1"/>
      <w:marLeft w:val="0"/>
      <w:marRight w:val="0"/>
      <w:marTop w:val="0"/>
      <w:marBottom w:val="0"/>
      <w:divBdr>
        <w:top w:val="none" w:sz="0" w:space="0" w:color="auto"/>
        <w:left w:val="none" w:sz="0" w:space="0" w:color="auto"/>
        <w:bottom w:val="none" w:sz="0" w:space="0" w:color="auto"/>
        <w:right w:val="none" w:sz="0" w:space="0" w:color="auto"/>
      </w:divBdr>
    </w:div>
    <w:div w:id="716049832">
      <w:bodyDiv w:val="1"/>
      <w:marLeft w:val="0"/>
      <w:marRight w:val="0"/>
      <w:marTop w:val="0"/>
      <w:marBottom w:val="0"/>
      <w:divBdr>
        <w:top w:val="none" w:sz="0" w:space="0" w:color="auto"/>
        <w:left w:val="none" w:sz="0" w:space="0" w:color="auto"/>
        <w:bottom w:val="none" w:sz="0" w:space="0" w:color="auto"/>
        <w:right w:val="none" w:sz="0" w:space="0" w:color="auto"/>
      </w:divBdr>
      <w:divsChild>
        <w:div w:id="1543861272">
          <w:marLeft w:val="720"/>
          <w:marRight w:val="0"/>
          <w:marTop w:val="288"/>
          <w:marBottom w:val="0"/>
          <w:divBdr>
            <w:top w:val="none" w:sz="0" w:space="0" w:color="auto"/>
            <w:left w:val="none" w:sz="0" w:space="0" w:color="auto"/>
            <w:bottom w:val="none" w:sz="0" w:space="0" w:color="auto"/>
            <w:right w:val="none" w:sz="0" w:space="0" w:color="auto"/>
          </w:divBdr>
        </w:div>
        <w:div w:id="542787652">
          <w:marLeft w:val="720"/>
          <w:marRight w:val="0"/>
          <w:marTop w:val="288"/>
          <w:marBottom w:val="0"/>
          <w:divBdr>
            <w:top w:val="none" w:sz="0" w:space="0" w:color="auto"/>
            <w:left w:val="none" w:sz="0" w:space="0" w:color="auto"/>
            <w:bottom w:val="none" w:sz="0" w:space="0" w:color="auto"/>
            <w:right w:val="none" w:sz="0" w:space="0" w:color="auto"/>
          </w:divBdr>
        </w:div>
        <w:div w:id="1820002222">
          <w:marLeft w:val="720"/>
          <w:marRight w:val="0"/>
          <w:marTop w:val="288"/>
          <w:marBottom w:val="0"/>
          <w:divBdr>
            <w:top w:val="none" w:sz="0" w:space="0" w:color="auto"/>
            <w:left w:val="none" w:sz="0" w:space="0" w:color="auto"/>
            <w:bottom w:val="none" w:sz="0" w:space="0" w:color="auto"/>
            <w:right w:val="none" w:sz="0" w:space="0" w:color="auto"/>
          </w:divBdr>
        </w:div>
      </w:divsChild>
    </w:div>
    <w:div w:id="718672879">
      <w:bodyDiv w:val="1"/>
      <w:marLeft w:val="0"/>
      <w:marRight w:val="0"/>
      <w:marTop w:val="0"/>
      <w:marBottom w:val="0"/>
      <w:divBdr>
        <w:top w:val="none" w:sz="0" w:space="0" w:color="auto"/>
        <w:left w:val="none" w:sz="0" w:space="0" w:color="auto"/>
        <w:bottom w:val="none" w:sz="0" w:space="0" w:color="auto"/>
        <w:right w:val="none" w:sz="0" w:space="0" w:color="auto"/>
      </w:divBdr>
    </w:div>
    <w:div w:id="731851946">
      <w:bodyDiv w:val="1"/>
      <w:marLeft w:val="0"/>
      <w:marRight w:val="0"/>
      <w:marTop w:val="0"/>
      <w:marBottom w:val="0"/>
      <w:divBdr>
        <w:top w:val="none" w:sz="0" w:space="0" w:color="auto"/>
        <w:left w:val="none" w:sz="0" w:space="0" w:color="auto"/>
        <w:bottom w:val="none" w:sz="0" w:space="0" w:color="auto"/>
        <w:right w:val="none" w:sz="0" w:space="0" w:color="auto"/>
      </w:divBdr>
    </w:div>
    <w:div w:id="741635814">
      <w:bodyDiv w:val="1"/>
      <w:marLeft w:val="0"/>
      <w:marRight w:val="0"/>
      <w:marTop w:val="0"/>
      <w:marBottom w:val="0"/>
      <w:divBdr>
        <w:top w:val="none" w:sz="0" w:space="0" w:color="auto"/>
        <w:left w:val="none" w:sz="0" w:space="0" w:color="auto"/>
        <w:bottom w:val="none" w:sz="0" w:space="0" w:color="auto"/>
        <w:right w:val="none" w:sz="0" w:space="0" w:color="auto"/>
      </w:divBdr>
    </w:div>
    <w:div w:id="743642751">
      <w:bodyDiv w:val="1"/>
      <w:marLeft w:val="0"/>
      <w:marRight w:val="0"/>
      <w:marTop w:val="0"/>
      <w:marBottom w:val="0"/>
      <w:divBdr>
        <w:top w:val="none" w:sz="0" w:space="0" w:color="auto"/>
        <w:left w:val="none" w:sz="0" w:space="0" w:color="auto"/>
        <w:bottom w:val="none" w:sz="0" w:space="0" w:color="auto"/>
        <w:right w:val="none" w:sz="0" w:space="0" w:color="auto"/>
      </w:divBdr>
    </w:div>
    <w:div w:id="745033699">
      <w:bodyDiv w:val="1"/>
      <w:marLeft w:val="0"/>
      <w:marRight w:val="0"/>
      <w:marTop w:val="0"/>
      <w:marBottom w:val="0"/>
      <w:divBdr>
        <w:top w:val="none" w:sz="0" w:space="0" w:color="auto"/>
        <w:left w:val="none" w:sz="0" w:space="0" w:color="auto"/>
        <w:bottom w:val="none" w:sz="0" w:space="0" w:color="auto"/>
        <w:right w:val="none" w:sz="0" w:space="0" w:color="auto"/>
      </w:divBdr>
    </w:div>
    <w:div w:id="750346566">
      <w:bodyDiv w:val="1"/>
      <w:marLeft w:val="0"/>
      <w:marRight w:val="0"/>
      <w:marTop w:val="0"/>
      <w:marBottom w:val="0"/>
      <w:divBdr>
        <w:top w:val="none" w:sz="0" w:space="0" w:color="auto"/>
        <w:left w:val="none" w:sz="0" w:space="0" w:color="auto"/>
        <w:bottom w:val="none" w:sz="0" w:space="0" w:color="auto"/>
        <w:right w:val="none" w:sz="0" w:space="0" w:color="auto"/>
      </w:divBdr>
      <w:divsChild>
        <w:div w:id="824779273">
          <w:marLeft w:val="446"/>
          <w:marRight w:val="0"/>
          <w:marTop w:val="0"/>
          <w:marBottom w:val="0"/>
          <w:divBdr>
            <w:top w:val="none" w:sz="0" w:space="0" w:color="auto"/>
            <w:left w:val="none" w:sz="0" w:space="0" w:color="auto"/>
            <w:bottom w:val="none" w:sz="0" w:space="0" w:color="auto"/>
            <w:right w:val="none" w:sz="0" w:space="0" w:color="auto"/>
          </w:divBdr>
        </w:div>
        <w:div w:id="1283805412">
          <w:marLeft w:val="1627"/>
          <w:marRight w:val="0"/>
          <w:marTop w:val="0"/>
          <w:marBottom w:val="0"/>
          <w:divBdr>
            <w:top w:val="none" w:sz="0" w:space="0" w:color="auto"/>
            <w:left w:val="none" w:sz="0" w:space="0" w:color="auto"/>
            <w:bottom w:val="none" w:sz="0" w:space="0" w:color="auto"/>
            <w:right w:val="none" w:sz="0" w:space="0" w:color="auto"/>
          </w:divBdr>
        </w:div>
        <w:div w:id="940599779">
          <w:marLeft w:val="1627"/>
          <w:marRight w:val="0"/>
          <w:marTop w:val="0"/>
          <w:marBottom w:val="0"/>
          <w:divBdr>
            <w:top w:val="none" w:sz="0" w:space="0" w:color="auto"/>
            <w:left w:val="none" w:sz="0" w:space="0" w:color="auto"/>
            <w:bottom w:val="none" w:sz="0" w:space="0" w:color="auto"/>
            <w:right w:val="none" w:sz="0" w:space="0" w:color="auto"/>
          </w:divBdr>
        </w:div>
        <w:div w:id="588392476">
          <w:marLeft w:val="1627"/>
          <w:marRight w:val="0"/>
          <w:marTop w:val="0"/>
          <w:marBottom w:val="0"/>
          <w:divBdr>
            <w:top w:val="none" w:sz="0" w:space="0" w:color="auto"/>
            <w:left w:val="none" w:sz="0" w:space="0" w:color="auto"/>
            <w:bottom w:val="none" w:sz="0" w:space="0" w:color="auto"/>
            <w:right w:val="none" w:sz="0" w:space="0" w:color="auto"/>
          </w:divBdr>
        </w:div>
        <w:div w:id="1689260368">
          <w:marLeft w:val="1627"/>
          <w:marRight w:val="0"/>
          <w:marTop w:val="0"/>
          <w:marBottom w:val="0"/>
          <w:divBdr>
            <w:top w:val="none" w:sz="0" w:space="0" w:color="auto"/>
            <w:left w:val="none" w:sz="0" w:space="0" w:color="auto"/>
            <w:bottom w:val="none" w:sz="0" w:space="0" w:color="auto"/>
            <w:right w:val="none" w:sz="0" w:space="0" w:color="auto"/>
          </w:divBdr>
        </w:div>
        <w:div w:id="1872448475">
          <w:marLeft w:val="1627"/>
          <w:marRight w:val="0"/>
          <w:marTop w:val="0"/>
          <w:marBottom w:val="0"/>
          <w:divBdr>
            <w:top w:val="none" w:sz="0" w:space="0" w:color="auto"/>
            <w:left w:val="none" w:sz="0" w:space="0" w:color="auto"/>
            <w:bottom w:val="none" w:sz="0" w:space="0" w:color="auto"/>
            <w:right w:val="none" w:sz="0" w:space="0" w:color="auto"/>
          </w:divBdr>
        </w:div>
      </w:divsChild>
    </w:div>
    <w:div w:id="751004390">
      <w:bodyDiv w:val="1"/>
      <w:marLeft w:val="0"/>
      <w:marRight w:val="0"/>
      <w:marTop w:val="0"/>
      <w:marBottom w:val="0"/>
      <w:divBdr>
        <w:top w:val="none" w:sz="0" w:space="0" w:color="auto"/>
        <w:left w:val="none" w:sz="0" w:space="0" w:color="auto"/>
        <w:bottom w:val="none" w:sz="0" w:space="0" w:color="auto"/>
        <w:right w:val="none" w:sz="0" w:space="0" w:color="auto"/>
      </w:divBdr>
    </w:div>
    <w:div w:id="751125794">
      <w:bodyDiv w:val="1"/>
      <w:marLeft w:val="0"/>
      <w:marRight w:val="0"/>
      <w:marTop w:val="0"/>
      <w:marBottom w:val="0"/>
      <w:divBdr>
        <w:top w:val="none" w:sz="0" w:space="0" w:color="auto"/>
        <w:left w:val="none" w:sz="0" w:space="0" w:color="auto"/>
        <w:bottom w:val="none" w:sz="0" w:space="0" w:color="auto"/>
        <w:right w:val="none" w:sz="0" w:space="0" w:color="auto"/>
      </w:divBdr>
      <w:divsChild>
        <w:div w:id="656301777">
          <w:marLeft w:val="720"/>
          <w:marRight w:val="0"/>
          <w:marTop w:val="0"/>
          <w:marBottom w:val="0"/>
          <w:divBdr>
            <w:top w:val="none" w:sz="0" w:space="0" w:color="auto"/>
            <w:left w:val="none" w:sz="0" w:space="0" w:color="auto"/>
            <w:bottom w:val="none" w:sz="0" w:space="0" w:color="auto"/>
            <w:right w:val="none" w:sz="0" w:space="0" w:color="auto"/>
          </w:divBdr>
        </w:div>
        <w:div w:id="1706371465">
          <w:marLeft w:val="720"/>
          <w:marRight w:val="0"/>
          <w:marTop w:val="0"/>
          <w:marBottom w:val="0"/>
          <w:divBdr>
            <w:top w:val="none" w:sz="0" w:space="0" w:color="auto"/>
            <w:left w:val="none" w:sz="0" w:space="0" w:color="auto"/>
            <w:bottom w:val="none" w:sz="0" w:space="0" w:color="auto"/>
            <w:right w:val="none" w:sz="0" w:space="0" w:color="auto"/>
          </w:divBdr>
        </w:div>
        <w:div w:id="1116171952">
          <w:marLeft w:val="720"/>
          <w:marRight w:val="0"/>
          <w:marTop w:val="0"/>
          <w:marBottom w:val="0"/>
          <w:divBdr>
            <w:top w:val="none" w:sz="0" w:space="0" w:color="auto"/>
            <w:left w:val="none" w:sz="0" w:space="0" w:color="auto"/>
            <w:bottom w:val="none" w:sz="0" w:space="0" w:color="auto"/>
            <w:right w:val="none" w:sz="0" w:space="0" w:color="auto"/>
          </w:divBdr>
        </w:div>
        <w:div w:id="898904135">
          <w:marLeft w:val="720"/>
          <w:marRight w:val="0"/>
          <w:marTop w:val="0"/>
          <w:marBottom w:val="0"/>
          <w:divBdr>
            <w:top w:val="none" w:sz="0" w:space="0" w:color="auto"/>
            <w:left w:val="none" w:sz="0" w:space="0" w:color="auto"/>
            <w:bottom w:val="none" w:sz="0" w:space="0" w:color="auto"/>
            <w:right w:val="none" w:sz="0" w:space="0" w:color="auto"/>
          </w:divBdr>
        </w:div>
      </w:divsChild>
    </w:div>
    <w:div w:id="759986626">
      <w:bodyDiv w:val="1"/>
      <w:marLeft w:val="0"/>
      <w:marRight w:val="0"/>
      <w:marTop w:val="0"/>
      <w:marBottom w:val="0"/>
      <w:divBdr>
        <w:top w:val="none" w:sz="0" w:space="0" w:color="auto"/>
        <w:left w:val="none" w:sz="0" w:space="0" w:color="auto"/>
        <w:bottom w:val="none" w:sz="0" w:space="0" w:color="auto"/>
        <w:right w:val="none" w:sz="0" w:space="0" w:color="auto"/>
      </w:divBdr>
    </w:div>
    <w:div w:id="763721240">
      <w:bodyDiv w:val="1"/>
      <w:marLeft w:val="0"/>
      <w:marRight w:val="0"/>
      <w:marTop w:val="0"/>
      <w:marBottom w:val="0"/>
      <w:divBdr>
        <w:top w:val="none" w:sz="0" w:space="0" w:color="auto"/>
        <w:left w:val="none" w:sz="0" w:space="0" w:color="auto"/>
        <w:bottom w:val="none" w:sz="0" w:space="0" w:color="auto"/>
        <w:right w:val="none" w:sz="0" w:space="0" w:color="auto"/>
      </w:divBdr>
      <w:divsChild>
        <w:div w:id="1721054026">
          <w:marLeft w:val="0"/>
          <w:marRight w:val="0"/>
          <w:marTop w:val="336"/>
          <w:marBottom w:val="0"/>
          <w:divBdr>
            <w:top w:val="none" w:sz="0" w:space="0" w:color="auto"/>
            <w:left w:val="none" w:sz="0" w:space="0" w:color="auto"/>
            <w:bottom w:val="none" w:sz="0" w:space="0" w:color="auto"/>
            <w:right w:val="none" w:sz="0" w:space="0" w:color="auto"/>
          </w:divBdr>
        </w:div>
      </w:divsChild>
    </w:div>
    <w:div w:id="781654562">
      <w:bodyDiv w:val="1"/>
      <w:marLeft w:val="0"/>
      <w:marRight w:val="0"/>
      <w:marTop w:val="0"/>
      <w:marBottom w:val="0"/>
      <w:divBdr>
        <w:top w:val="none" w:sz="0" w:space="0" w:color="auto"/>
        <w:left w:val="none" w:sz="0" w:space="0" w:color="auto"/>
        <w:bottom w:val="none" w:sz="0" w:space="0" w:color="auto"/>
        <w:right w:val="none" w:sz="0" w:space="0" w:color="auto"/>
      </w:divBdr>
    </w:div>
    <w:div w:id="817527296">
      <w:bodyDiv w:val="1"/>
      <w:marLeft w:val="0"/>
      <w:marRight w:val="0"/>
      <w:marTop w:val="0"/>
      <w:marBottom w:val="0"/>
      <w:divBdr>
        <w:top w:val="none" w:sz="0" w:space="0" w:color="auto"/>
        <w:left w:val="none" w:sz="0" w:space="0" w:color="auto"/>
        <w:bottom w:val="none" w:sz="0" w:space="0" w:color="auto"/>
        <w:right w:val="none" w:sz="0" w:space="0" w:color="auto"/>
      </w:divBdr>
      <w:divsChild>
        <w:div w:id="573399136">
          <w:marLeft w:val="0"/>
          <w:marRight w:val="0"/>
          <w:marTop w:val="0"/>
          <w:marBottom w:val="400"/>
          <w:divBdr>
            <w:top w:val="none" w:sz="0" w:space="0" w:color="auto"/>
            <w:left w:val="none" w:sz="0" w:space="0" w:color="auto"/>
            <w:bottom w:val="none" w:sz="0" w:space="0" w:color="auto"/>
            <w:right w:val="none" w:sz="0" w:space="0" w:color="auto"/>
          </w:divBdr>
        </w:div>
        <w:div w:id="1894388004">
          <w:marLeft w:val="0"/>
          <w:marRight w:val="0"/>
          <w:marTop w:val="0"/>
          <w:marBottom w:val="400"/>
          <w:divBdr>
            <w:top w:val="none" w:sz="0" w:space="0" w:color="auto"/>
            <w:left w:val="none" w:sz="0" w:space="0" w:color="auto"/>
            <w:bottom w:val="none" w:sz="0" w:space="0" w:color="auto"/>
            <w:right w:val="none" w:sz="0" w:space="0" w:color="auto"/>
          </w:divBdr>
          <w:divsChild>
            <w:div w:id="1151170364">
              <w:marLeft w:val="0"/>
              <w:marRight w:val="0"/>
              <w:marTop w:val="0"/>
              <w:marBottom w:val="0"/>
              <w:divBdr>
                <w:top w:val="none" w:sz="0" w:space="0" w:color="auto"/>
                <w:left w:val="none" w:sz="0" w:space="0" w:color="auto"/>
                <w:bottom w:val="none" w:sz="0" w:space="0" w:color="auto"/>
                <w:right w:val="none" w:sz="0" w:space="0" w:color="auto"/>
              </w:divBdr>
              <w:divsChild>
                <w:div w:id="1579750568">
                  <w:marLeft w:val="0"/>
                  <w:marRight w:val="0"/>
                  <w:marTop w:val="0"/>
                  <w:marBottom w:val="0"/>
                  <w:divBdr>
                    <w:top w:val="none" w:sz="0" w:space="0" w:color="auto"/>
                    <w:left w:val="none" w:sz="0" w:space="0" w:color="auto"/>
                    <w:bottom w:val="none" w:sz="0" w:space="0" w:color="auto"/>
                    <w:right w:val="none" w:sz="0" w:space="0" w:color="auto"/>
                  </w:divBdr>
                </w:div>
                <w:div w:id="1854418795">
                  <w:marLeft w:val="0"/>
                  <w:marRight w:val="0"/>
                  <w:marTop w:val="0"/>
                  <w:marBottom w:val="0"/>
                  <w:divBdr>
                    <w:top w:val="none" w:sz="0" w:space="0" w:color="auto"/>
                    <w:left w:val="none" w:sz="0" w:space="0" w:color="auto"/>
                    <w:bottom w:val="none" w:sz="0" w:space="0" w:color="auto"/>
                    <w:right w:val="none" w:sz="0" w:space="0" w:color="auto"/>
                  </w:divBdr>
                  <w:divsChild>
                    <w:div w:id="16305529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835993108">
      <w:bodyDiv w:val="1"/>
      <w:marLeft w:val="0"/>
      <w:marRight w:val="0"/>
      <w:marTop w:val="0"/>
      <w:marBottom w:val="0"/>
      <w:divBdr>
        <w:top w:val="none" w:sz="0" w:space="0" w:color="auto"/>
        <w:left w:val="none" w:sz="0" w:space="0" w:color="auto"/>
        <w:bottom w:val="none" w:sz="0" w:space="0" w:color="auto"/>
        <w:right w:val="none" w:sz="0" w:space="0" w:color="auto"/>
      </w:divBdr>
    </w:div>
    <w:div w:id="841436036">
      <w:bodyDiv w:val="1"/>
      <w:marLeft w:val="0"/>
      <w:marRight w:val="0"/>
      <w:marTop w:val="0"/>
      <w:marBottom w:val="0"/>
      <w:divBdr>
        <w:top w:val="none" w:sz="0" w:space="0" w:color="auto"/>
        <w:left w:val="none" w:sz="0" w:space="0" w:color="auto"/>
        <w:bottom w:val="none" w:sz="0" w:space="0" w:color="auto"/>
        <w:right w:val="none" w:sz="0" w:space="0" w:color="auto"/>
      </w:divBdr>
    </w:div>
    <w:div w:id="842666993">
      <w:bodyDiv w:val="1"/>
      <w:marLeft w:val="0"/>
      <w:marRight w:val="0"/>
      <w:marTop w:val="0"/>
      <w:marBottom w:val="0"/>
      <w:divBdr>
        <w:top w:val="none" w:sz="0" w:space="0" w:color="auto"/>
        <w:left w:val="none" w:sz="0" w:space="0" w:color="auto"/>
        <w:bottom w:val="none" w:sz="0" w:space="0" w:color="auto"/>
        <w:right w:val="none" w:sz="0" w:space="0" w:color="auto"/>
      </w:divBdr>
    </w:div>
    <w:div w:id="849219249">
      <w:bodyDiv w:val="1"/>
      <w:marLeft w:val="0"/>
      <w:marRight w:val="0"/>
      <w:marTop w:val="0"/>
      <w:marBottom w:val="0"/>
      <w:divBdr>
        <w:top w:val="none" w:sz="0" w:space="0" w:color="auto"/>
        <w:left w:val="none" w:sz="0" w:space="0" w:color="auto"/>
        <w:bottom w:val="none" w:sz="0" w:space="0" w:color="auto"/>
        <w:right w:val="none" w:sz="0" w:space="0" w:color="auto"/>
      </w:divBdr>
    </w:div>
    <w:div w:id="856969492">
      <w:bodyDiv w:val="1"/>
      <w:marLeft w:val="0"/>
      <w:marRight w:val="0"/>
      <w:marTop w:val="0"/>
      <w:marBottom w:val="0"/>
      <w:divBdr>
        <w:top w:val="none" w:sz="0" w:space="0" w:color="auto"/>
        <w:left w:val="none" w:sz="0" w:space="0" w:color="auto"/>
        <w:bottom w:val="none" w:sz="0" w:space="0" w:color="auto"/>
        <w:right w:val="none" w:sz="0" w:space="0" w:color="auto"/>
      </w:divBdr>
      <w:divsChild>
        <w:div w:id="1349990826">
          <w:marLeft w:val="547"/>
          <w:marRight w:val="0"/>
          <w:marTop w:val="158"/>
          <w:marBottom w:val="0"/>
          <w:divBdr>
            <w:top w:val="none" w:sz="0" w:space="0" w:color="auto"/>
            <w:left w:val="none" w:sz="0" w:space="0" w:color="auto"/>
            <w:bottom w:val="none" w:sz="0" w:space="0" w:color="auto"/>
            <w:right w:val="none" w:sz="0" w:space="0" w:color="auto"/>
          </w:divBdr>
        </w:div>
        <w:div w:id="1274901663">
          <w:marLeft w:val="1166"/>
          <w:marRight w:val="0"/>
          <w:marTop w:val="0"/>
          <w:marBottom w:val="0"/>
          <w:divBdr>
            <w:top w:val="none" w:sz="0" w:space="0" w:color="auto"/>
            <w:left w:val="none" w:sz="0" w:space="0" w:color="auto"/>
            <w:bottom w:val="none" w:sz="0" w:space="0" w:color="auto"/>
            <w:right w:val="none" w:sz="0" w:space="0" w:color="auto"/>
          </w:divBdr>
        </w:div>
        <w:div w:id="359480737">
          <w:marLeft w:val="1166"/>
          <w:marRight w:val="0"/>
          <w:marTop w:val="0"/>
          <w:marBottom w:val="0"/>
          <w:divBdr>
            <w:top w:val="none" w:sz="0" w:space="0" w:color="auto"/>
            <w:left w:val="none" w:sz="0" w:space="0" w:color="auto"/>
            <w:bottom w:val="none" w:sz="0" w:space="0" w:color="auto"/>
            <w:right w:val="none" w:sz="0" w:space="0" w:color="auto"/>
          </w:divBdr>
        </w:div>
        <w:div w:id="1972133504">
          <w:marLeft w:val="1166"/>
          <w:marRight w:val="0"/>
          <w:marTop w:val="0"/>
          <w:marBottom w:val="0"/>
          <w:divBdr>
            <w:top w:val="none" w:sz="0" w:space="0" w:color="auto"/>
            <w:left w:val="none" w:sz="0" w:space="0" w:color="auto"/>
            <w:bottom w:val="none" w:sz="0" w:space="0" w:color="auto"/>
            <w:right w:val="none" w:sz="0" w:space="0" w:color="auto"/>
          </w:divBdr>
        </w:div>
        <w:div w:id="1892955654">
          <w:marLeft w:val="547"/>
          <w:marRight w:val="0"/>
          <w:marTop w:val="158"/>
          <w:marBottom w:val="0"/>
          <w:divBdr>
            <w:top w:val="none" w:sz="0" w:space="0" w:color="auto"/>
            <w:left w:val="none" w:sz="0" w:space="0" w:color="auto"/>
            <w:bottom w:val="none" w:sz="0" w:space="0" w:color="auto"/>
            <w:right w:val="none" w:sz="0" w:space="0" w:color="auto"/>
          </w:divBdr>
        </w:div>
        <w:div w:id="366101568">
          <w:marLeft w:val="1166"/>
          <w:marRight w:val="0"/>
          <w:marTop w:val="0"/>
          <w:marBottom w:val="0"/>
          <w:divBdr>
            <w:top w:val="none" w:sz="0" w:space="0" w:color="auto"/>
            <w:left w:val="none" w:sz="0" w:space="0" w:color="auto"/>
            <w:bottom w:val="none" w:sz="0" w:space="0" w:color="auto"/>
            <w:right w:val="none" w:sz="0" w:space="0" w:color="auto"/>
          </w:divBdr>
        </w:div>
        <w:div w:id="1600260578">
          <w:marLeft w:val="1166"/>
          <w:marRight w:val="0"/>
          <w:marTop w:val="0"/>
          <w:marBottom w:val="0"/>
          <w:divBdr>
            <w:top w:val="none" w:sz="0" w:space="0" w:color="auto"/>
            <w:left w:val="none" w:sz="0" w:space="0" w:color="auto"/>
            <w:bottom w:val="none" w:sz="0" w:space="0" w:color="auto"/>
            <w:right w:val="none" w:sz="0" w:space="0" w:color="auto"/>
          </w:divBdr>
        </w:div>
        <w:div w:id="650642664">
          <w:marLeft w:val="547"/>
          <w:marRight w:val="0"/>
          <w:marTop w:val="158"/>
          <w:marBottom w:val="0"/>
          <w:divBdr>
            <w:top w:val="none" w:sz="0" w:space="0" w:color="auto"/>
            <w:left w:val="none" w:sz="0" w:space="0" w:color="auto"/>
            <w:bottom w:val="none" w:sz="0" w:space="0" w:color="auto"/>
            <w:right w:val="none" w:sz="0" w:space="0" w:color="auto"/>
          </w:divBdr>
        </w:div>
      </w:divsChild>
    </w:div>
    <w:div w:id="903029556">
      <w:bodyDiv w:val="1"/>
      <w:marLeft w:val="0"/>
      <w:marRight w:val="0"/>
      <w:marTop w:val="0"/>
      <w:marBottom w:val="0"/>
      <w:divBdr>
        <w:top w:val="none" w:sz="0" w:space="0" w:color="auto"/>
        <w:left w:val="none" w:sz="0" w:space="0" w:color="auto"/>
        <w:bottom w:val="none" w:sz="0" w:space="0" w:color="auto"/>
        <w:right w:val="none" w:sz="0" w:space="0" w:color="auto"/>
      </w:divBdr>
      <w:divsChild>
        <w:div w:id="524753189">
          <w:marLeft w:val="1627"/>
          <w:marRight w:val="0"/>
          <w:marTop w:val="0"/>
          <w:marBottom w:val="120"/>
          <w:divBdr>
            <w:top w:val="none" w:sz="0" w:space="0" w:color="auto"/>
            <w:left w:val="none" w:sz="0" w:space="0" w:color="auto"/>
            <w:bottom w:val="none" w:sz="0" w:space="0" w:color="auto"/>
            <w:right w:val="none" w:sz="0" w:space="0" w:color="auto"/>
          </w:divBdr>
        </w:div>
      </w:divsChild>
    </w:div>
    <w:div w:id="907610575">
      <w:bodyDiv w:val="1"/>
      <w:marLeft w:val="0"/>
      <w:marRight w:val="0"/>
      <w:marTop w:val="0"/>
      <w:marBottom w:val="0"/>
      <w:divBdr>
        <w:top w:val="none" w:sz="0" w:space="0" w:color="auto"/>
        <w:left w:val="none" w:sz="0" w:space="0" w:color="auto"/>
        <w:bottom w:val="none" w:sz="0" w:space="0" w:color="auto"/>
        <w:right w:val="none" w:sz="0" w:space="0" w:color="auto"/>
      </w:divBdr>
    </w:div>
    <w:div w:id="910580660">
      <w:bodyDiv w:val="1"/>
      <w:marLeft w:val="0"/>
      <w:marRight w:val="0"/>
      <w:marTop w:val="0"/>
      <w:marBottom w:val="0"/>
      <w:divBdr>
        <w:top w:val="none" w:sz="0" w:space="0" w:color="auto"/>
        <w:left w:val="none" w:sz="0" w:space="0" w:color="auto"/>
        <w:bottom w:val="none" w:sz="0" w:space="0" w:color="auto"/>
        <w:right w:val="none" w:sz="0" w:space="0" w:color="auto"/>
      </w:divBdr>
    </w:div>
    <w:div w:id="930965031">
      <w:bodyDiv w:val="1"/>
      <w:marLeft w:val="0"/>
      <w:marRight w:val="0"/>
      <w:marTop w:val="0"/>
      <w:marBottom w:val="0"/>
      <w:divBdr>
        <w:top w:val="none" w:sz="0" w:space="0" w:color="auto"/>
        <w:left w:val="none" w:sz="0" w:space="0" w:color="auto"/>
        <w:bottom w:val="none" w:sz="0" w:space="0" w:color="auto"/>
        <w:right w:val="none" w:sz="0" w:space="0" w:color="auto"/>
      </w:divBdr>
      <w:divsChild>
        <w:div w:id="2114864614">
          <w:marLeft w:val="547"/>
          <w:marRight w:val="0"/>
          <w:marTop w:val="0"/>
          <w:marBottom w:val="0"/>
          <w:divBdr>
            <w:top w:val="none" w:sz="0" w:space="0" w:color="auto"/>
            <w:left w:val="none" w:sz="0" w:space="0" w:color="auto"/>
            <w:bottom w:val="none" w:sz="0" w:space="0" w:color="auto"/>
            <w:right w:val="none" w:sz="0" w:space="0" w:color="auto"/>
          </w:divBdr>
        </w:div>
      </w:divsChild>
    </w:div>
    <w:div w:id="941306108">
      <w:bodyDiv w:val="1"/>
      <w:marLeft w:val="0"/>
      <w:marRight w:val="0"/>
      <w:marTop w:val="0"/>
      <w:marBottom w:val="0"/>
      <w:divBdr>
        <w:top w:val="none" w:sz="0" w:space="0" w:color="auto"/>
        <w:left w:val="none" w:sz="0" w:space="0" w:color="auto"/>
        <w:bottom w:val="none" w:sz="0" w:space="0" w:color="auto"/>
        <w:right w:val="none" w:sz="0" w:space="0" w:color="auto"/>
      </w:divBdr>
      <w:divsChild>
        <w:div w:id="1100687074">
          <w:marLeft w:val="0"/>
          <w:marRight w:val="0"/>
          <w:marTop w:val="336"/>
          <w:marBottom w:val="0"/>
          <w:divBdr>
            <w:top w:val="none" w:sz="0" w:space="0" w:color="auto"/>
            <w:left w:val="none" w:sz="0" w:space="0" w:color="auto"/>
            <w:bottom w:val="none" w:sz="0" w:space="0" w:color="auto"/>
            <w:right w:val="none" w:sz="0" w:space="0" w:color="auto"/>
          </w:divBdr>
        </w:div>
      </w:divsChild>
    </w:div>
    <w:div w:id="943460352">
      <w:bodyDiv w:val="1"/>
      <w:marLeft w:val="0"/>
      <w:marRight w:val="0"/>
      <w:marTop w:val="0"/>
      <w:marBottom w:val="0"/>
      <w:divBdr>
        <w:top w:val="none" w:sz="0" w:space="0" w:color="auto"/>
        <w:left w:val="none" w:sz="0" w:space="0" w:color="auto"/>
        <w:bottom w:val="none" w:sz="0" w:space="0" w:color="auto"/>
        <w:right w:val="none" w:sz="0" w:space="0" w:color="auto"/>
      </w:divBdr>
    </w:div>
    <w:div w:id="951547423">
      <w:bodyDiv w:val="1"/>
      <w:marLeft w:val="0"/>
      <w:marRight w:val="0"/>
      <w:marTop w:val="0"/>
      <w:marBottom w:val="0"/>
      <w:divBdr>
        <w:top w:val="none" w:sz="0" w:space="0" w:color="auto"/>
        <w:left w:val="none" w:sz="0" w:space="0" w:color="auto"/>
        <w:bottom w:val="none" w:sz="0" w:space="0" w:color="auto"/>
        <w:right w:val="none" w:sz="0" w:space="0" w:color="auto"/>
      </w:divBdr>
    </w:div>
    <w:div w:id="952974589">
      <w:bodyDiv w:val="1"/>
      <w:marLeft w:val="0"/>
      <w:marRight w:val="0"/>
      <w:marTop w:val="0"/>
      <w:marBottom w:val="0"/>
      <w:divBdr>
        <w:top w:val="none" w:sz="0" w:space="0" w:color="auto"/>
        <w:left w:val="none" w:sz="0" w:space="0" w:color="auto"/>
        <w:bottom w:val="none" w:sz="0" w:space="0" w:color="auto"/>
        <w:right w:val="none" w:sz="0" w:space="0" w:color="auto"/>
      </w:divBdr>
    </w:div>
    <w:div w:id="971792561">
      <w:bodyDiv w:val="1"/>
      <w:marLeft w:val="0"/>
      <w:marRight w:val="0"/>
      <w:marTop w:val="0"/>
      <w:marBottom w:val="0"/>
      <w:divBdr>
        <w:top w:val="none" w:sz="0" w:space="0" w:color="auto"/>
        <w:left w:val="none" w:sz="0" w:space="0" w:color="auto"/>
        <w:bottom w:val="none" w:sz="0" w:space="0" w:color="auto"/>
        <w:right w:val="none" w:sz="0" w:space="0" w:color="auto"/>
      </w:divBdr>
    </w:div>
    <w:div w:id="977028442">
      <w:bodyDiv w:val="1"/>
      <w:marLeft w:val="0"/>
      <w:marRight w:val="0"/>
      <w:marTop w:val="0"/>
      <w:marBottom w:val="0"/>
      <w:divBdr>
        <w:top w:val="none" w:sz="0" w:space="0" w:color="auto"/>
        <w:left w:val="none" w:sz="0" w:space="0" w:color="auto"/>
        <w:bottom w:val="none" w:sz="0" w:space="0" w:color="auto"/>
        <w:right w:val="none" w:sz="0" w:space="0" w:color="auto"/>
      </w:divBdr>
    </w:div>
    <w:div w:id="979651358">
      <w:bodyDiv w:val="1"/>
      <w:marLeft w:val="0"/>
      <w:marRight w:val="0"/>
      <w:marTop w:val="0"/>
      <w:marBottom w:val="0"/>
      <w:divBdr>
        <w:top w:val="none" w:sz="0" w:space="0" w:color="auto"/>
        <w:left w:val="none" w:sz="0" w:space="0" w:color="auto"/>
        <w:bottom w:val="none" w:sz="0" w:space="0" w:color="auto"/>
        <w:right w:val="none" w:sz="0" w:space="0" w:color="auto"/>
      </w:divBdr>
    </w:div>
    <w:div w:id="985552325">
      <w:bodyDiv w:val="1"/>
      <w:marLeft w:val="0"/>
      <w:marRight w:val="0"/>
      <w:marTop w:val="0"/>
      <w:marBottom w:val="0"/>
      <w:divBdr>
        <w:top w:val="none" w:sz="0" w:space="0" w:color="auto"/>
        <w:left w:val="none" w:sz="0" w:space="0" w:color="auto"/>
        <w:bottom w:val="none" w:sz="0" w:space="0" w:color="auto"/>
        <w:right w:val="none" w:sz="0" w:space="0" w:color="auto"/>
      </w:divBdr>
      <w:divsChild>
        <w:div w:id="169872814">
          <w:marLeft w:val="0"/>
          <w:marRight w:val="0"/>
          <w:marTop w:val="216"/>
          <w:marBottom w:val="0"/>
          <w:divBdr>
            <w:top w:val="none" w:sz="0" w:space="0" w:color="auto"/>
            <w:left w:val="none" w:sz="0" w:space="0" w:color="auto"/>
            <w:bottom w:val="none" w:sz="0" w:space="0" w:color="auto"/>
            <w:right w:val="none" w:sz="0" w:space="0" w:color="auto"/>
          </w:divBdr>
        </w:div>
        <w:div w:id="1454669554">
          <w:marLeft w:val="0"/>
          <w:marRight w:val="0"/>
          <w:marTop w:val="216"/>
          <w:marBottom w:val="0"/>
          <w:divBdr>
            <w:top w:val="none" w:sz="0" w:space="0" w:color="auto"/>
            <w:left w:val="none" w:sz="0" w:space="0" w:color="auto"/>
            <w:bottom w:val="none" w:sz="0" w:space="0" w:color="auto"/>
            <w:right w:val="none" w:sz="0" w:space="0" w:color="auto"/>
          </w:divBdr>
        </w:div>
      </w:divsChild>
    </w:div>
    <w:div w:id="1005867546">
      <w:bodyDiv w:val="1"/>
      <w:marLeft w:val="0"/>
      <w:marRight w:val="0"/>
      <w:marTop w:val="0"/>
      <w:marBottom w:val="0"/>
      <w:divBdr>
        <w:top w:val="none" w:sz="0" w:space="0" w:color="auto"/>
        <w:left w:val="none" w:sz="0" w:space="0" w:color="auto"/>
        <w:bottom w:val="none" w:sz="0" w:space="0" w:color="auto"/>
        <w:right w:val="none" w:sz="0" w:space="0" w:color="auto"/>
      </w:divBdr>
      <w:divsChild>
        <w:div w:id="544411354">
          <w:marLeft w:val="1627"/>
          <w:marRight w:val="0"/>
          <w:marTop w:val="0"/>
          <w:marBottom w:val="120"/>
          <w:divBdr>
            <w:top w:val="none" w:sz="0" w:space="0" w:color="auto"/>
            <w:left w:val="none" w:sz="0" w:space="0" w:color="auto"/>
            <w:bottom w:val="none" w:sz="0" w:space="0" w:color="auto"/>
            <w:right w:val="none" w:sz="0" w:space="0" w:color="auto"/>
          </w:divBdr>
        </w:div>
      </w:divsChild>
    </w:div>
    <w:div w:id="1008020331">
      <w:bodyDiv w:val="1"/>
      <w:marLeft w:val="0"/>
      <w:marRight w:val="0"/>
      <w:marTop w:val="0"/>
      <w:marBottom w:val="0"/>
      <w:divBdr>
        <w:top w:val="none" w:sz="0" w:space="0" w:color="auto"/>
        <w:left w:val="none" w:sz="0" w:space="0" w:color="auto"/>
        <w:bottom w:val="none" w:sz="0" w:space="0" w:color="auto"/>
        <w:right w:val="none" w:sz="0" w:space="0" w:color="auto"/>
      </w:divBdr>
      <w:divsChild>
        <w:div w:id="1139761462">
          <w:marLeft w:val="547"/>
          <w:marRight w:val="0"/>
          <w:marTop w:val="0"/>
          <w:marBottom w:val="0"/>
          <w:divBdr>
            <w:top w:val="none" w:sz="0" w:space="0" w:color="auto"/>
            <w:left w:val="none" w:sz="0" w:space="0" w:color="auto"/>
            <w:bottom w:val="none" w:sz="0" w:space="0" w:color="auto"/>
            <w:right w:val="none" w:sz="0" w:space="0" w:color="auto"/>
          </w:divBdr>
        </w:div>
        <w:div w:id="1264534020">
          <w:marLeft w:val="547"/>
          <w:marRight w:val="0"/>
          <w:marTop w:val="0"/>
          <w:marBottom w:val="0"/>
          <w:divBdr>
            <w:top w:val="none" w:sz="0" w:space="0" w:color="auto"/>
            <w:left w:val="none" w:sz="0" w:space="0" w:color="auto"/>
            <w:bottom w:val="none" w:sz="0" w:space="0" w:color="auto"/>
            <w:right w:val="none" w:sz="0" w:space="0" w:color="auto"/>
          </w:divBdr>
        </w:div>
        <w:div w:id="59253498">
          <w:marLeft w:val="1267"/>
          <w:marRight w:val="0"/>
          <w:marTop w:val="0"/>
          <w:marBottom w:val="0"/>
          <w:divBdr>
            <w:top w:val="none" w:sz="0" w:space="0" w:color="auto"/>
            <w:left w:val="none" w:sz="0" w:space="0" w:color="auto"/>
            <w:bottom w:val="none" w:sz="0" w:space="0" w:color="auto"/>
            <w:right w:val="none" w:sz="0" w:space="0" w:color="auto"/>
          </w:divBdr>
        </w:div>
        <w:div w:id="1603882022">
          <w:marLeft w:val="1267"/>
          <w:marRight w:val="0"/>
          <w:marTop w:val="0"/>
          <w:marBottom w:val="0"/>
          <w:divBdr>
            <w:top w:val="none" w:sz="0" w:space="0" w:color="auto"/>
            <w:left w:val="none" w:sz="0" w:space="0" w:color="auto"/>
            <w:bottom w:val="none" w:sz="0" w:space="0" w:color="auto"/>
            <w:right w:val="none" w:sz="0" w:space="0" w:color="auto"/>
          </w:divBdr>
        </w:div>
        <w:div w:id="70545444">
          <w:marLeft w:val="547"/>
          <w:marRight w:val="0"/>
          <w:marTop w:val="0"/>
          <w:marBottom w:val="0"/>
          <w:divBdr>
            <w:top w:val="none" w:sz="0" w:space="0" w:color="auto"/>
            <w:left w:val="none" w:sz="0" w:space="0" w:color="auto"/>
            <w:bottom w:val="none" w:sz="0" w:space="0" w:color="auto"/>
            <w:right w:val="none" w:sz="0" w:space="0" w:color="auto"/>
          </w:divBdr>
        </w:div>
        <w:div w:id="1383671630">
          <w:marLeft w:val="1267"/>
          <w:marRight w:val="0"/>
          <w:marTop w:val="0"/>
          <w:marBottom w:val="0"/>
          <w:divBdr>
            <w:top w:val="none" w:sz="0" w:space="0" w:color="auto"/>
            <w:left w:val="none" w:sz="0" w:space="0" w:color="auto"/>
            <w:bottom w:val="none" w:sz="0" w:space="0" w:color="auto"/>
            <w:right w:val="none" w:sz="0" w:space="0" w:color="auto"/>
          </w:divBdr>
        </w:div>
        <w:div w:id="1197084363">
          <w:marLeft w:val="1267"/>
          <w:marRight w:val="0"/>
          <w:marTop w:val="0"/>
          <w:marBottom w:val="0"/>
          <w:divBdr>
            <w:top w:val="none" w:sz="0" w:space="0" w:color="auto"/>
            <w:left w:val="none" w:sz="0" w:space="0" w:color="auto"/>
            <w:bottom w:val="none" w:sz="0" w:space="0" w:color="auto"/>
            <w:right w:val="none" w:sz="0" w:space="0" w:color="auto"/>
          </w:divBdr>
        </w:div>
        <w:div w:id="617417811">
          <w:marLeft w:val="1267"/>
          <w:marRight w:val="0"/>
          <w:marTop w:val="0"/>
          <w:marBottom w:val="0"/>
          <w:divBdr>
            <w:top w:val="none" w:sz="0" w:space="0" w:color="auto"/>
            <w:left w:val="none" w:sz="0" w:space="0" w:color="auto"/>
            <w:bottom w:val="none" w:sz="0" w:space="0" w:color="auto"/>
            <w:right w:val="none" w:sz="0" w:space="0" w:color="auto"/>
          </w:divBdr>
        </w:div>
        <w:div w:id="1478034178">
          <w:marLeft w:val="1267"/>
          <w:marRight w:val="0"/>
          <w:marTop w:val="0"/>
          <w:marBottom w:val="0"/>
          <w:divBdr>
            <w:top w:val="none" w:sz="0" w:space="0" w:color="auto"/>
            <w:left w:val="none" w:sz="0" w:space="0" w:color="auto"/>
            <w:bottom w:val="none" w:sz="0" w:space="0" w:color="auto"/>
            <w:right w:val="none" w:sz="0" w:space="0" w:color="auto"/>
          </w:divBdr>
        </w:div>
        <w:div w:id="1490755578">
          <w:marLeft w:val="1267"/>
          <w:marRight w:val="0"/>
          <w:marTop w:val="0"/>
          <w:marBottom w:val="0"/>
          <w:divBdr>
            <w:top w:val="none" w:sz="0" w:space="0" w:color="auto"/>
            <w:left w:val="none" w:sz="0" w:space="0" w:color="auto"/>
            <w:bottom w:val="none" w:sz="0" w:space="0" w:color="auto"/>
            <w:right w:val="none" w:sz="0" w:space="0" w:color="auto"/>
          </w:divBdr>
        </w:div>
      </w:divsChild>
    </w:div>
    <w:div w:id="1011646099">
      <w:bodyDiv w:val="1"/>
      <w:marLeft w:val="0"/>
      <w:marRight w:val="0"/>
      <w:marTop w:val="0"/>
      <w:marBottom w:val="0"/>
      <w:divBdr>
        <w:top w:val="none" w:sz="0" w:space="0" w:color="auto"/>
        <w:left w:val="none" w:sz="0" w:space="0" w:color="auto"/>
        <w:bottom w:val="none" w:sz="0" w:space="0" w:color="auto"/>
        <w:right w:val="none" w:sz="0" w:space="0" w:color="auto"/>
      </w:divBdr>
      <w:divsChild>
        <w:div w:id="298269461">
          <w:marLeft w:val="547"/>
          <w:marRight w:val="0"/>
          <w:marTop w:val="0"/>
          <w:marBottom w:val="0"/>
          <w:divBdr>
            <w:top w:val="none" w:sz="0" w:space="0" w:color="auto"/>
            <w:left w:val="none" w:sz="0" w:space="0" w:color="auto"/>
            <w:bottom w:val="none" w:sz="0" w:space="0" w:color="auto"/>
            <w:right w:val="none" w:sz="0" w:space="0" w:color="auto"/>
          </w:divBdr>
        </w:div>
      </w:divsChild>
    </w:div>
    <w:div w:id="1012948010">
      <w:bodyDiv w:val="1"/>
      <w:marLeft w:val="0"/>
      <w:marRight w:val="0"/>
      <w:marTop w:val="0"/>
      <w:marBottom w:val="0"/>
      <w:divBdr>
        <w:top w:val="none" w:sz="0" w:space="0" w:color="auto"/>
        <w:left w:val="none" w:sz="0" w:space="0" w:color="auto"/>
        <w:bottom w:val="none" w:sz="0" w:space="0" w:color="auto"/>
        <w:right w:val="none" w:sz="0" w:space="0" w:color="auto"/>
      </w:divBdr>
    </w:div>
    <w:div w:id="1014645641">
      <w:bodyDiv w:val="1"/>
      <w:marLeft w:val="0"/>
      <w:marRight w:val="0"/>
      <w:marTop w:val="0"/>
      <w:marBottom w:val="0"/>
      <w:divBdr>
        <w:top w:val="none" w:sz="0" w:space="0" w:color="auto"/>
        <w:left w:val="none" w:sz="0" w:space="0" w:color="auto"/>
        <w:bottom w:val="none" w:sz="0" w:space="0" w:color="auto"/>
        <w:right w:val="none" w:sz="0" w:space="0" w:color="auto"/>
      </w:divBdr>
    </w:div>
    <w:div w:id="1020356543">
      <w:bodyDiv w:val="1"/>
      <w:marLeft w:val="0"/>
      <w:marRight w:val="0"/>
      <w:marTop w:val="0"/>
      <w:marBottom w:val="0"/>
      <w:divBdr>
        <w:top w:val="none" w:sz="0" w:space="0" w:color="auto"/>
        <w:left w:val="none" w:sz="0" w:space="0" w:color="auto"/>
        <w:bottom w:val="none" w:sz="0" w:space="0" w:color="auto"/>
        <w:right w:val="none" w:sz="0" w:space="0" w:color="auto"/>
      </w:divBdr>
    </w:div>
    <w:div w:id="1032463505">
      <w:bodyDiv w:val="1"/>
      <w:marLeft w:val="0"/>
      <w:marRight w:val="0"/>
      <w:marTop w:val="0"/>
      <w:marBottom w:val="0"/>
      <w:divBdr>
        <w:top w:val="none" w:sz="0" w:space="0" w:color="auto"/>
        <w:left w:val="none" w:sz="0" w:space="0" w:color="auto"/>
        <w:bottom w:val="none" w:sz="0" w:space="0" w:color="auto"/>
        <w:right w:val="none" w:sz="0" w:space="0" w:color="auto"/>
      </w:divBdr>
    </w:div>
    <w:div w:id="1037588487">
      <w:bodyDiv w:val="1"/>
      <w:marLeft w:val="0"/>
      <w:marRight w:val="0"/>
      <w:marTop w:val="0"/>
      <w:marBottom w:val="0"/>
      <w:divBdr>
        <w:top w:val="none" w:sz="0" w:space="0" w:color="auto"/>
        <w:left w:val="none" w:sz="0" w:space="0" w:color="auto"/>
        <w:bottom w:val="none" w:sz="0" w:space="0" w:color="auto"/>
        <w:right w:val="none" w:sz="0" w:space="0" w:color="auto"/>
      </w:divBdr>
      <w:divsChild>
        <w:div w:id="199900026">
          <w:marLeft w:val="446"/>
          <w:marRight w:val="0"/>
          <w:marTop w:val="0"/>
          <w:marBottom w:val="0"/>
          <w:divBdr>
            <w:top w:val="none" w:sz="0" w:space="0" w:color="auto"/>
            <w:left w:val="none" w:sz="0" w:space="0" w:color="auto"/>
            <w:bottom w:val="none" w:sz="0" w:space="0" w:color="auto"/>
            <w:right w:val="none" w:sz="0" w:space="0" w:color="auto"/>
          </w:divBdr>
        </w:div>
        <w:div w:id="1552693674">
          <w:marLeft w:val="1627"/>
          <w:marRight w:val="0"/>
          <w:marTop w:val="0"/>
          <w:marBottom w:val="0"/>
          <w:divBdr>
            <w:top w:val="none" w:sz="0" w:space="0" w:color="auto"/>
            <w:left w:val="none" w:sz="0" w:space="0" w:color="auto"/>
            <w:bottom w:val="none" w:sz="0" w:space="0" w:color="auto"/>
            <w:right w:val="none" w:sz="0" w:space="0" w:color="auto"/>
          </w:divBdr>
        </w:div>
      </w:divsChild>
    </w:div>
    <w:div w:id="1038580302">
      <w:bodyDiv w:val="1"/>
      <w:marLeft w:val="0"/>
      <w:marRight w:val="0"/>
      <w:marTop w:val="0"/>
      <w:marBottom w:val="0"/>
      <w:divBdr>
        <w:top w:val="none" w:sz="0" w:space="0" w:color="auto"/>
        <w:left w:val="none" w:sz="0" w:space="0" w:color="auto"/>
        <w:bottom w:val="none" w:sz="0" w:space="0" w:color="auto"/>
        <w:right w:val="none" w:sz="0" w:space="0" w:color="auto"/>
      </w:divBdr>
    </w:div>
    <w:div w:id="1045564167">
      <w:bodyDiv w:val="1"/>
      <w:marLeft w:val="0"/>
      <w:marRight w:val="0"/>
      <w:marTop w:val="0"/>
      <w:marBottom w:val="0"/>
      <w:divBdr>
        <w:top w:val="none" w:sz="0" w:space="0" w:color="auto"/>
        <w:left w:val="none" w:sz="0" w:space="0" w:color="auto"/>
        <w:bottom w:val="none" w:sz="0" w:space="0" w:color="auto"/>
        <w:right w:val="none" w:sz="0" w:space="0" w:color="auto"/>
      </w:divBdr>
      <w:divsChild>
        <w:div w:id="943849510">
          <w:marLeft w:val="547"/>
          <w:marRight w:val="0"/>
          <w:marTop w:val="0"/>
          <w:marBottom w:val="0"/>
          <w:divBdr>
            <w:top w:val="none" w:sz="0" w:space="0" w:color="auto"/>
            <w:left w:val="none" w:sz="0" w:space="0" w:color="auto"/>
            <w:bottom w:val="none" w:sz="0" w:space="0" w:color="auto"/>
            <w:right w:val="none" w:sz="0" w:space="0" w:color="auto"/>
          </w:divBdr>
        </w:div>
      </w:divsChild>
    </w:div>
    <w:div w:id="1076436334">
      <w:bodyDiv w:val="1"/>
      <w:marLeft w:val="0"/>
      <w:marRight w:val="0"/>
      <w:marTop w:val="0"/>
      <w:marBottom w:val="0"/>
      <w:divBdr>
        <w:top w:val="none" w:sz="0" w:space="0" w:color="auto"/>
        <w:left w:val="none" w:sz="0" w:space="0" w:color="auto"/>
        <w:bottom w:val="none" w:sz="0" w:space="0" w:color="auto"/>
        <w:right w:val="none" w:sz="0" w:space="0" w:color="auto"/>
      </w:divBdr>
    </w:div>
    <w:div w:id="1086656504">
      <w:bodyDiv w:val="1"/>
      <w:marLeft w:val="0"/>
      <w:marRight w:val="0"/>
      <w:marTop w:val="0"/>
      <w:marBottom w:val="0"/>
      <w:divBdr>
        <w:top w:val="none" w:sz="0" w:space="0" w:color="auto"/>
        <w:left w:val="none" w:sz="0" w:space="0" w:color="auto"/>
        <w:bottom w:val="none" w:sz="0" w:space="0" w:color="auto"/>
        <w:right w:val="none" w:sz="0" w:space="0" w:color="auto"/>
      </w:divBdr>
      <w:divsChild>
        <w:div w:id="1772774015">
          <w:marLeft w:val="1714"/>
          <w:marRight w:val="0"/>
          <w:marTop w:val="216"/>
          <w:marBottom w:val="0"/>
          <w:divBdr>
            <w:top w:val="none" w:sz="0" w:space="0" w:color="auto"/>
            <w:left w:val="none" w:sz="0" w:space="0" w:color="auto"/>
            <w:bottom w:val="none" w:sz="0" w:space="0" w:color="auto"/>
            <w:right w:val="none" w:sz="0" w:space="0" w:color="auto"/>
          </w:divBdr>
        </w:div>
      </w:divsChild>
    </w:div>
    <w:div w:id="1103919741">
      <w:bodyDiv w:val="1"/>
      <w:marLeft w:val="0"/>
      <w:marRight w:val="0"/>
      <w:marTop w:val="0"/>
      <w:marBottom w:val="0"/>
      <w:divBdr>
        <w:top w:val="none" w:sz="0" w:space="0" w:color="auto"/>
        <w:left w:val="none" w:sz="0" w:space="0" w:color="auto"/>
        <w:bottom w:val="none" w:sz="0" w:space="0" w:color="auto"/>
        <w:right w:val="none" w:sz="0" w:space="0" w:color="auto"/>
      </w:divBdr>
      <w:divsChild>
        <w:div w:id="1131048767">
          <w:marLeft w:val="547"/>
          <w:marRight w:val="0"/>
          <w:marTop w:val="0"/>
          <w:marBottom w:val="0"/>
          <w:divBdr>
            <w:top w:val="none" w:sz="0" w:space="0" w:color="auto"/>
            <w:left w:val="none" w:sz="0" w:space="0" w:color="auto"/>
            <w:bottom w:val="none" w:sz="0" w:space="0" w:color="auto"/>
            <w:right w:val="none" w:sz="0" w:space="0" w:color="auto"/>
          </w:divBdr>
        </w:div>
        <w:div w:id="548565794">
          <w:marLeft w:val="547"/>
          <w:marRight w:val="0"/>
          <w:marTop w:val="0"/>
          <w:marBottom w:val="0"/>
          <w:divBdr>
            <w:top w:val="none" w:sz="0" w:space="0" w:color="auto"/>
            <w:left w:val="none" w:sz="0" w:space="0" w:color="auto"/>
            <w:bottom w:val="none" w:sz="0" w:space="0" w:color="auto"/>
            <w:right w:val="none" w:sz="0" w:space="0" w:color="auto"/>
          </w:divBdr>
        </w:div>
        <w:div w:id="1567648667">
          <w:marLeft w:val="1267"/>
          <w:marRight w:val="0"/>
          <w:marTop w:val="0"/>
          <w:marBottom w:val="0"/>
          <w:divBdr>
            <w:top w:val="none" w:sz="0" w:space="0" w:color="auto"/>
            <w:left w:val="none" w:sz="0" w:space="0" w:color="auto"/>
            <w:bottom w:val="none" w:sz="0" w:space="0" w:color="auto"/>
            <w:right w:val="none" w:sz="0" w:space="0" w:color="auto"/>
          </w:divBdr>
        </w:div>
        <w:div w:id="941037174">
          <w:marLeft w:val="1267"/>
          <w:marRight w:val="0"/>
          <w:marTop w:val="0"/>
          <w:marBottom w:val="0"/>
          <w:divBdr>
            <w:top w:val="none" w:sz="0" w:space="0" w:color="auto"/>
            <w:left w:val="none" w:sz="0" w:space="0" w:color="auto"/>
            <w:bottom w:val="none" w:sz="0" w:space="0" w:color="auto"/>
            <w:right w:val="none" w:sz="0" w:space="0" w:color="auto"/>
          </w:divBdr>
        </w:div>
        <w:div w:id="1125003578">
          <w:marLeft w:val="547"/>
          <w:marRight w:val="0"/>
          <w:marTop w:val="0"/>
          <w:marBottom w:val="0"/>
          <w:divBdr>
            <w:top w:val="none" w:sz="0" w:space="0" w:color="auto"/>
            <w:left w:val="none" w:sz="0" w:space="0" w:color="auto"/>
            <w:bottom w:val="none" w:sz="0" w:space="0" w:color="auto"/>
            <w:right w:val="none" w:sz="0" w:space="0" w:color="auto"/>
          </w:divBdr>
        </w:div>
        <w:div w:id="528448997">
          <w:marLeft w:val="1267"/>
          <w:marRight w:val="0"/>
          <w:marTop w:val="0"/>
          <w:marBottom w:val="0"/>
          <w:divBdr>
            <w:top w:val="none" w:sz="0" w:space="0" w:color="auto"/>
            <w:left w:val="none" w:sz="0" w:space="0" w:color="auto"/>
            <w:bottom w:val="none" w:sz="0" w:space="0" w:color="auto"/>
            <w:right w:val="none" w:sz="0" w:space="0" w:color="auto"/>
          </w:divBdr>
        </w:div>
        <w:div w:id="1996060042">
          <w:marLeft w:val="1267"/>
          <w:marRight w:val="0"/>
          <w:marTop w:val="0"/>
          <w:marBottom w:val="0"/>
          <w:divBdr>
            <w:top w:val="none" w:sz="0" w:space="0" w:color="auto"/>
            <w:left w:val="none" w:sz="0" w:space="0" w:color="auto"/>
            <w:bottom w:val="none" w:sz="0" w:space="0" w:color="auto"/>
            <w:right w:val="none" w:sz="0" w:space="0" w:color="auto"/>
          </w:divBdr>
        </w:div>
        <w:div w:id="1484663160">
          <w:marLeft w:val="1267"/>
          <w:marRight w:val="0"/>
          <w:marTop w:val="0"/>
          <w:marBottom w:val="0"/>
          <w:divBdr>
            <w:top w:val="none" w:sz="0" w:space="0" w:color="auto"/>
            <w:left w:val="none" w:sz="0" w:space="0" w:color="auto"/>
            <w:bottom w:val="none" w:sz="0" w:space="0" w:color="auto"/>
            <w:right w:val="none" w:sz="0" w:space="0" w:color="auto"/>
          </w:divBdr>
        </w:div>
        <w:div w:id="318002817">
          <w:marLeft w:val="1267"/>
          <w:marRight w:val="0"/>
          <w:marTop w:val="0"/>
          <w:marBottom w:val="0"/>
          <w:divBdr>
            <w:top w:val="none" w:sz="0" w:space="0" w:color="auto"/>
            <w:left w:val="none" w:sz="0" w:space="0" w:color="auto"/>
            <w:bottom w:val="none" w:sz="0" w:space="0" w:color="auto"/>
            <w:right w:val="none" w:sz="0" w:space="0" w:color="auto"/>
          </w:divBdr>
        </w:div>
        <w:div w:id="1972397275">
          <w:marLeft w:val="1267"/>
          <w:marRight w:val="0"/>
          <w:marTop w:val="0"/>
          <w:marBottom w:val="0"/>
          <w:divBdr>
            <w:top w:val="none" w:sz="0" w:space="0" w:color="auto"/>
            <w:left w:val="none" w:sz="0" w:space="0" w:color="auto"/>
            <w:bottom w:val="none" w:sz="0" w:space="0" w:color="auto"/>
            <w:right w:val="none" w:sz="0" w:space="0" w:color="auto"/>
          </w:divBdr>
        </w:div>
      </w:divsChild>
    </w:div>
    <w:div w:id="1118253446">
      <w:bodyDiv w:val="1"/>
      <w:marLeft w:val="0"/>
      <w:marRight w:val="0"/>
      <w:marTop w:val="0"/>
      <w:marBottom w:val="0"/>
      <w:divBdr>
        <w:top w:val="none" w:sz="0" w:space="0" w:color="auto"/>
        <w:left w:val="none" w:sz="0" w:space="0" w:color="auto"/>
        <w:bottom w:val="none" w:sz="0" w:space="0" w:color="auto"/>
        <w:right w:val="none" w:sz="0" w:space="0" w:color="auto"/>
      </w:divBdr>
    </w:div>
    <w:div w:id="1122576218">
      <w:bodyDiv w:val="1"/>
      <w:marLeft w:val="0"/>
      <w:marRight w:val="0"/>
      <w:marTop w:val="0"/>
      <w:marBottom w:val="0"/>
      <w:divBdr>
        <w:top w:val="none" w:sz="0" w:space="0" w:color="auto"/>
        <w:left w:val="none" w:sz="0" w:space="0" w:color="auto"/>
        <w:bottom w:val="none" w:sz="0" w:space="0" w:color="auto"/>
        <w:right w:val="none" w:sz="0" w:space="0" w:color="auto"/>
      </w:divBdr>
    </w:div>
    <w:div w:id="1131901453">
      <w:bodyDiv w:val="1"/>
      <w:marLeft w:val="0"/>
      <w:marRight w:val="0"/>
      <w:marTop w:val="0"/>
      <w:marBottom w:val="0"/>
      <w:divBdr>
        <w:top w:val="none" w:sz="0" w:space="0" w:color="auto"/>
        <w:left w:val="none" w:sz="0" w:space="0" w:color="auto"/>
        <w:bottom w:val="none" w:sz="0" w:space="0" w:color="auto"/>
        <w:right w:val="none" w:sz="0" w:space="0" w:color="auto"/>
      </w:divBdr>
      <w:divsChild>
        <w:div w:id="1554807695">
          <w:marLeft w:val="1166"/>
          <w:marRight w:val="0"/>
          <w:marTop w:val="106"/>
          <w:marBottom w:val="0"/>
          <w:divBdr>
            <w:top w:val="none" w:sz="0" w:space="0" w:color="auto"/>
            <w:left w:val="none" w:sz="0" w:space="0" w:color="auto"/>
            <w:bottom w:val="none" w:sz="0" w:space="0" w:color="auto"/>
            <w:right w:val="none" w:sz="0" w:space="0" w:color="auto"/>
          </w:divBdr>
        </w:div>
        <w:div w:id="1195653325">
          <w:marLeft w:val="1166"/>
          <w:marRight w:val="0"/>
          <w:marTop w:val="106"/>
          <w:marBottom w:val="0"/>
          <w:divBdr>
            <w:top w:val="none" w:sz="0" w:space="0" w:color="auto"/>
            <w:left w:val="none" w:sz="0" w:space="0" w:color="auto"/>
            <w:bottom w:val="none" w:sz="0" w:space="0" w:color="auto"/>
            <w:right w:val="none" w:sz="0" w:space="0" w:color="auto"/>
          </w:divBdr>
        </w:div>
        <w:div w:id="1924800613">
          <w:marLeft w:val="1166"/>
          <w:marRight w:val="0"/>
          <w:marTop w:val="106"/>
          <w:marBottom w:val="0"/>
          <w:divBdr>
            <w:top w:val="none" w:sz="0" w:space="0" w:color="auto"/>
            <w:left w:val="none" w:sz="0" w:space="0" w:color="auto"/>
            <w:bottom w:val="none" w:sz="0" w:space="0" w:color="auto"/>
            <w:right w:val="none" w:sz="0" w:space="0" w:color="auto"/>
          </w:divBdr>
        </w:div>
      </w:divsChild>
    </w:div>
    <w:div w:id="1137336985">
      <w:bodyDiv w:val="1"/>
      <w:marLeft w:val="0"/>
      <w:marRight w:val="0"/>
      <w:marTop w:val="0"/>
      <w:marBottom w:val="0"/>
      <w:divBdr>
        <w:top w:val="none" w:sz="0" w:space="0" w:color="auto"/>
        <w:left w:val="none" w:sz="0" w:space="0" w:color="auto"/>
        <w:bottom w:val="none" w:sz="0" w:space="0" w:color="auto"/>
        <w:right w:val="none" w:sz="0" w:space="0" w:color="auto"/>
      </w:divBdr>
      <w:divsChild>
        <w:div w:id="1657683587">
          <w:marLeft w:val="0"/>
          <w:marRight w:val="0"/>
          <w:marTop w:val="336"/>
          <w:marBottom w:val="0"/>
          <w:divBdr>
            <w:top w:val="none" w:sz="0" w:space="0" w:color="auto"/>
            <w:left w:val="none" w:sz="0" w:space="0" w:color="auto"/>
            <w:bottom w:val="none" w:sz="0" w:space="0" w:color="auto"/>
            <w:right w:val="none" w:sz="0" w:space="0" w:color="auto"/>
          </w:divBdr>
        </w:div>
      </w:divsChild>
    </w:div>
    <w:div w:id="1140342667">
      <w:bodyDiv w:val="1"/>
      <w:marLeft w:val="0"/>
      <w:marRight w:val="0"/>
      <w:marTop w:val="0"/>
      <w:marBottom w:val="0"/>
      <w:divBdr>
        <w:top w:val="none" w:sz="0" w:space="0" w:color="auto"/>
        <w:left w:val="none" w:sz="0" w:space="0" w:color="auto"/>
        <w:bottom w:val="none" w:sz="0" w:space="0" w:color="auto"/>
        <w:right w:val="none" w:sz="0" w:space="0" w:color="auto"/>
      </w:divBdr>
      <w:divsChild>
        <w:div w:id="3477771">
          <w:marLeft w:val="720"/>
          <w:marRight w:val="0"/>
          <w:marTop w:val="0"/>
          <w:marBottom w:val="0"/>
          <w:divBdr>
            <w:top w:val="none" w:sz="0" w:space="0" w:color="auto"/>
            <w:left w:val="none" w:sz="0" w:space="0" w:color="auto"/>
            <w:bottom w:val="none" w:sz="0" w:space="0" w:color="auto"/>
            <w:right w:val="none" w:sz="0" w:space="0" w:color="auto"/>
          </w:divBdr>
        </w:div>
        <w:div w:id="151680318">
          <w:marLeft w:val="720"/>
          <w:marRight w:val="0"/>
          <w:marTop w:val="0"/>
          <w:marBottom w:val="0"/>
          <w:divBdr>
            <w:top w:val="none" w:sz="0" w:space="0" w:color="auto"/>
            <w:left w:val="none" w:sz="0" w:space="0" w:color="auto"/>
            <w:bottom w:val="none" w:sz="0" w:space="0" w:color="auto"/>
            <w:right w:val="none" w:sz="0" w:space="0" w:color="auto"/>
          </w:divBdr>
        </w:div>
        <w:div w:id="715737945">
          <w:marLeft w:val="720"/>
          <w:marRight w:val="0"/>
          <w:marTop w:val="0"/>
          <w:marBottom w:val="0"/>
          <w:divBdr>
            <w:top w:val="none" w:sz="0" w:space="0" w:color="auto"/>
            <w:left w:val="none" w:sz="0" w:space="0" w:color="auto"/>
            <w:bottom w:val="none" w:sz="0" w:space="0" w:color="auto"/>
            <w:right w:val="none" w:sz="0" w:space="0" w:color="auto"/>
          </w:divBdr>
        </w:div>
        <w:div w:id="1104156075">
          <w:marLeft w:val="720"/>
          <w:marRight w:val="0"/>
          <w:marTop w:val="0"/>
          <w:marBottom w:val="0"/>
          <w:divBdr>
            <w:top w:val="none" w:sz="0" w:space="0" w:color="auto"/>
            <w:left w:val="none" w:sz="0" w:space="0" w:color="auto"/>
            <w:bottom w:val="none" w:sz="0" w:space="0" w:color="auto"/>
            <w:right w:val="none" w:sz="0" w:space="0" w:color="auto"/>
          </w:divBdr>
        </w:div>
      </w:divsChild>
    </w:div>
    <w:div w:id="1175193671">
      <w:bodyDiv w:val="1"/>
      <w:marLeft w:val="0"/>
      <w:marRight w:val="0"/>
      <w:marTop w:val="0"/>
      <w:marBottom w:val="0"/>
      <w:divBdr>
        <w:top w:val="none" w:sz="0" w:space="0" w:color="auto"/>
        <w:left w:val="none" w:sz="0" w:space="0" w:color="auto"/>
        <w:bottom w:val="none" w:sz="0" w:space="0" w:color="auto"/>
        <w:right w:val="none" w:sz="0" w:space="0" w:color="auto"/>
      </w:divBdr>
      <w:divsChild>
        <w:div w:id="259531857">
          <w:marLeft w:val="1714"/>
          <w:marRight w:val="0"/>
          <w:marTop w:val="216"/>
          <w:marBottom w:val="0"/>
          <w:divBdr>
            <w:top w:val="none" w:sz="0" w:space="0" w:color="auto"/>
            <w:left w:val="none" w:sz="0" w:space="0" w:color="auto"/>
            <w:bottom w:val="none" w:sz="0" w:space="0" w:color="auto"/>
            <w:right w:val="none" w:sz="0" w:space="0" w:color="auto"/>
          </w:divBdr>
        </w:div>
      </w:divsChild>
    </w:div>
    <w:div w:id="1199853238">
      <w:bodyDiv w:val="1"/>
      <w:marLeft w:val="0"/>
      <w:marRight w:val="0"/>
      <w:marTop w:val="0"/>
      <w:marBottom w:val="0"/>
      <w:divBdr>
        <w:top w:val="none" w:sz="0" w:space="0" w:color="auto"/>
        <w:left w:val="none" w:sz="0" w:space="0" w:color="auto"/>
        <w:bottom w:val="none" w:sz="0" w:space="0" w:color="auto"/>
        <w:right w:val="none" w:sz="0" w:space="0" w:color="auto"/>
      </w:divBdr>
    </w:div>
    <w:div w:id="1202283510">
      <w:bodyDiv w:val="1"/>
      <w:marLeft w:val="0"/>
      <w:marRight w:val="0"/>
      <w:marTop w:val="0"/>
      <w:marBottom w:val="0"/>
      <w:divBdr>
        <w:top w:val="none" w:sz="0" w:space="0" w:color="auto"/>
        <w:left w:val="none" w:sz="0" w:space="0" w:color="auto"/>
        <w:bottom w:val="none" w:sz="0" w:space="0" w:color="auto"/>
        <w:right w:val="none" w:sz="0" w:space="0" w:color="auto"/>
      </w:divBdr>
    </w:div>
    <w:div w:id="1207909964">
      <w:bodyDiv w:val="1"/>
      <w:marLeft w:val="0"/>
      <w:marRight w:val="0"/>
      <w:marTop w:val="0"/>
      <w:marBottom w:val="0"/>
      <w:divBdr>
        <w:top w:val="none" w:sz="0" w:space="0" w:color="auto"/>
        <w:left w:val="none" w:sz="0" w:space="0" w:color="auto"/>
        <w:bottom w:val="none" w:sz="0" w:space="0" w:color="auto"/>
        <w:right w:val="none" w:sz="0" w:space="0" w:color="auto"/>
      </w:divBdr>
    </w:div>
    <w:div w:id="1215390334">
      <w:bodyDiv w:val="1"/>
      <w:marLeft w:val="0"/>
      <w:marRight w:val="0"/>
      <w:marTop w:val="0"/>
      <w:marBottom w:val="0"/>
      <w:divBdr>
        <w:top w:val="none" w:sz="0" w:space="0" w:color="auto"/>
        <w:left w:val="none" w:sz="0" w:space="0" w:color="auto"/>
        <w:bottom w:val="none" w:sz="0" w:space="0" w:color="auto"/>
        <w:right w:val="none" w:sz="0" w:space="0" w:color="auto"/>
      </w:divBdr>
      <w:divsChild>
        <w:div w:id="953974228">
          <w:marLeft w:val="547"/>
          <w:marRight w:val="0"/>
          <w:marTop w:val="0"/>
          <w:marBottom w:val="0"/>
          <w:divBdr>
            <w:top w:val="none" w:sz="0" w:space="0" w:color="auto"/>
            <w:left w:val="none" w:sz="0" w:space="0" w:color="auto"/>
            <w:bottom w:val="none" w:sz="0" w:space="0" w:color="auto"/>
            <w:right w:val="none" w:sz="0" w:space="0" w:color="auto"/>
          </w:divBdr>
        </w:div>
      </w:divsChild>
    </w:div>
    <w:div w:id="1238369466">
      <w:bodyDiv w:val="1"/>
      <w:marLeft w:val="0"/>
      <w:marRight w:val="0"/>
      <w:marTop w:val="0"/>
      <w:marBottom w:val="0"/>
      <w:divBdr>
        <w:top w:val="none" w:sz="0" w:space="0" w:color="auto"/>
        <w:left w:val="none" w:sz="0" w:space="0" w:color="auto"/>
        <w:bottom w:val="none" w:sz="0" w:space="0" w:color="auto"/>
        <w:right w:val="none" w:sz="0" w:space="0" w:color="auto"/>
      </w:divBdr>
      <w:divsChild>
        <w:div w:id="1654481098">
          <w:marLeft w:val="0"/>
          <w:marRight w:val="0"/>
          <w:marTop w:val="336"/>
          <w:marBottom w:val="0"/>
          <w:divBdr>
            <w:top w:val="none" w:sz="0" w:space="0" w:color="auto"/>
            <w:left w:val="none" w:sz="0" w:space="0" w:color="auto"/>
            <w:bottom w:val="none" w:sz="0" w:space="0" w:color="auto"/>
            <w:right w:val="none" w:sz="0" w:space="0" w:color="auto"/>
          </w:divBdr>
        </w:div>
      </w:divsChild>
    </w:div>
    <w:div w:id="1244990329">
      <w:bodyDiv w:val="1"/>
      <w:marLeft w:val="0"/>
      <w:marRight w:val="0"/>
      <w:marTop w:val="0"/>
      <w:marBottom w:val="0"/>
      <w:divBdr>
        <w:top w:val="none" w:sz="0" w:space="0" w:color="auto"/>
        <w:left w:val="none" w:sz="0" w:space="0" w:color="auto"/>
        <w:bottom w:val="none" w:sz="0" w:space="0" w:color="auto"/>
        <w:right w:val="none" w:sz="0" w:space="0" w:color="auto"/>
      </w:divBdr>
      <w:divsChild>
        <w:div w:id="1611935853">
          <w:marLeft w:val="0"/>
          <w:marRight w:val="0"/>
          <w:marTop w:val="0"/>
          <w:marBottom w:val="0"/>
          <w:divBdr>
            <w:top w:val="none" w:sz="0" w:space="0" w:color="auto"/>
            <w:left w:val="none" w:sz="0" w:space="0" w:color="auto"/>
            <w:bottom w:val="none" w:sz="0" w:space="0" w:color="auto"/>
            <w:right w:val="none" w:sz="0" w:space="0" w:color="auto"/>
          </w:divBdr>
        </w:div>
      </w:divsChild>
    </w:div>
    <w:div w:id="1263143708">
      <w:bodyDiv w:val="1"/>
      <w:marLeft w:val="0"/>
      <w:marRight w:val="0"/>
      <w:marTop w:val="0"/>
      <w:marBottom w:val="0"/>
      <w:divBdr>
        <w:top w:val="none" w:sz="0" w:space="0" w:color="auto"/>
        <w:left w:val="none" w:sz="0" w:space="0" w:color="auto"/>
        <w:bottom w:val="none" w:sz="0" w:space="0" w:color="auto"/>
        <w:right w:val="none" w:sz="0" w:space="0" w:color="auto"/>
      </w:divBdr>
      <w:divsChild>
        <w:div w:id="2115395950">
          <w:marLeft w:val="1714"/>
          <w:marRight w:val="0"/>
          <w:marTop w:val="216"/>
          <w:marBottom w:val="0"/>
          <w:divBdr>
            <w:top w:val="none" w:sz="0" w:space="0" w:color="auto"/>
            <w:left w:val="none" w:sz="0" w:space="0" w:color="auto"/>
            <w:bottom w:val="none" w:sz="0" w:space="0" w:color="auto"/>
            <w:right w:val="none" w:sz="0" w:space="0" w:color="auto"/>
          </w:divBdr>
        </w:div>
      </w:divsChild>
    </w:div>
    <w:div w:id="1264070527">
      <w:bodyDiv w:val="1"/>
      <w:marLeft w:val="0"/>
      <w:marRight w:val="0"/>
      <w:marTop w:val="0"/>
      <w:marBottom w:val="0"/>
      <w:divBdr>
        <w:top w:val="none" w:sz="0" w:space="0" w:color="auto"/>
        <w:left w:val="none" w:sz="0" w:space="0" w:color="auto"/>
        <w:bottom w:val="none" w:sz="0" w:space="0" w:color="auto"/>
        <w:right w:val="none" w:sz="0" w:space="0" w:color="auto"/>
      </w:divBdr>
      <w:divsChild>
        <w:div w:id="1260214278">
          <w:marLeft w:val="403"/>
          <w:marRight w:val="0"/>
          <w:marTop w:val="0"/>
          <w:marBottom w:val="0"/>
          <w:divBdr>
            <w:top w:val="none" w:sz="0" w:space="0" w:color="auto"/>
            <w:left w:val="none" w:sz="0" w:space="0" w:color="auto"/>
            <w:bottom w:val="none" w:sz="0" w:space="0" w:color="auto"/>
            <w:right w:val="none" w:sz="0" w:space="0" w:color="auto"/>
          </w:divBdr>
        </w:div>
        <w:div w:id="82916695">
          <w:marLeft w:val="403"/>
          <w:marRight w:val="0"/>
          <w:marTop w:val="0"/>
          <w:marBottom w:val="0"/>
          <w:divBdr>
            <w:top w:val="none" w:sz="0" w:space="0" w:color="auto"/>
            <w:left w:val="none" w:sz="0" w:space="0" w:color="auto"/>
            <w:bottom w:val="none" w:sz="0" w:space="0" w:color="auto"/>
            <w:right w:val="none" w:sz="0" w:space="0" w:color="auto"/>
          </w:divBdr>
        </w:div>
        <w:div w:id="1107771761">
          <w:marLeft w:val="403"/>
          <w:marRight w:val="0"/>
          <w:marTop w:val="0"/>
          <w:marBottom w:val="0"/>
          <w:divBdr>
            <w:top w:val="none" w:sz="0" w:space="0" w:color="auto"/>
            <w:left w:val="none" w:sz="0" w:space="0" w:color="auto"/>
            <w:bottom w:val="none" w:sz="0" w:space="0" w:color="auto"/>
            <w:right w:val="none" w:sz="0" w:space="0" w:color="auto"/>
          </w:divBdr>
        </w:div>
        <w:div w:id="950548503">
          <w:marLeft w:val="403"/>
          <w:marRight w:val="0"/>
          <w:marTop w:val="0"/>
          <w:marBottom w:val="0"/>
          <w:divBdr>
            <w:top w:val="none" w:sz="0" w:space="0" w:color="auto"/>
            <w:left w:val="none" w:sz="0" w:space="0" w:color="auto"/>
            <w:bottom w:val="none" w:sz="0" w:space="0" w:color="auto"/>
            <w:right w:val="none" w:sz="0" w:space="0" w:color="auto"/>
          </w:divBdr>
        </w:div>
        <w:div w:id="1621065021">
          <w:marLeft w:val="403"/>
          <w:marRight w:val="0"/>
          <w:marTop w:val="0"/>
          <w:marBottom w:val="0"/>
          <w:divBdr>
            <w:top w:val="none" w:sz="0" w:space="0" w:color="auto"/>
            <w:left w:val="none" w:sz="0" w:space="0" w:color="auto"/>
            <w:bottom w:val="none" w:sz="0" w:space="0" w:color="auto"/>
            <w:right w:val="none" w:sz="0" w:space="0" w:color="auto"/>
          </w:divBdr>
        </w:div>
        <w:div w:id="209462459">
          <w:marLeft w:val="403"/>
          <w:marRight w:val="0"/>
          <w:marTop w:val="0"/>
          <w:marBottom w:val="0"/>
          <w:divBdr>
            <w:top w:val="none" w:sz="0" w:space="0" w:color="auto"/>
            <w:left w:val="none" w:sz="0" w:space="0" w:color="auto"/>
            <w:bottom w:val="none" w:sz="0" w:space="0" w:color="auto"/>
            <w:right w:val="none" w:sz="0" w:space="0" w:color="auto"/>
          </w:divBdr>
        </w:div>
        <w:div w:id="159203378">
          <w:marLeft w:val="403"/>
          <w:marRight w:val="0"/>
          <w:marTop w:val="0"/>
          <w:marBottom w:val="0"/>
          <w:divBdr>
            <w:top w:val="none" w:sz="0" w:space="0" w:color="auto"/>
            <w:left w:val="none" w:sz="0" w:space="0" w:color="auto"/>
            <w:bottom w:val="none" w:sz="0" w:space="0" w:color="auto"/>
            <w:right w:val="none" w:sz="0" w:space="0" w:color="auto"/>
          </w:divBdr>
        </w:div>
      </w:divsChild>
    </w:div>
    <w:div w:id="1264456759">
      <w:bodyDiv w:val="1"/>
      <w:marLeft w:val="0"/>
      <w:marRight w:val="0"/>
      <w:marTop w:val="0"/>
      <w:marBottom w:val="0"/>
      <w:divBdr>
        <w:top w:val="none" w:sz="0" w:space="0" w:color="auto"/>
        <w:left w:val="none" w:sz="0" w:space="0" w:color="auto"/>
        <w:bottom w:val="none" w:sz="0" w:space="0" w:color="auto"/>
        <w:right w:val="none" w:sz="0" w:space="0" w:color="auto"/>
      </w:divBdr>
      <w:divsChild>
        <w:div w:id="1041593721">
          <w:marLeft w:val="547"/>
          <w:marRight w:val="0"/>
          <w:marTop w:val="0"/>
          <w:marBottom w:val="0"/>
          <w:divBdr>
            <w:top w:val="none" w:sz="0" w:space="0" w:color="auto"/>
            <w:left w:val="none" w:sz="0" w:space="0" w:color="auto"/>
            <w:bottom w:val="none" w:sz="0" w:space="0" w:color="auto"/>
            <w:right w:val="none" w:sz="0" w:space="0" w:color="auto"/>
          </w:divBdr>
        </w:div>
      </w:divsChild>
    </w:div>
    <w:div w:id="1281884463">
      <w:bodyDiv w:val="1"/>
      <w:marLeft w:val="0"/>
      <w:marRight w:val="0"/>
      <w:marTop w:val="0"/>
      <w:marBottom w:val="0"/>
      <w:divBdr>
        <w:top w:val="none" w:sz="0" w:space="0" w:color="auto"/>
        <w:left w:val="none" w:sz="0" w:space="0" w:color="auto"/>
        <w:bottom w:val="none" w:sz="0" w:space="0" w:color="auto"/>
        <w:right w:val="none" w:sz="0" w:space="0" w:color="auto"/>
      </w:divBdr>
      <w:divsChild>
        <w:div w:id="57175471">
          <w:marLeft w:val="720"/>
          <w:marRight w:val="0"/>
          <w:marTop w:val="0"/>
          <w:marBottom w:val="0"/>
          <w:divBdr>
            <w:top w:val="none" w:sz="0" w:space="0" w:color="auto"/>
            <w:left w:val="none" w:sz="0" w:space="0" w:color="auto"/>
            <w:bottom w:val="none" w:sz="0" w:space="0" w:color="auto"/>
            <w:right w:val="none" w:sz="0" w:space="0" w:color="auto"/>
          </w:divBdr>
        </w:div>
        <w:div w:id="73010761">
          <w:marLeft w:val="720"/>
          <w:marRight w:val="0"/>
          <w:marTop w:val="0"/>
          <w:marBottom w:val="0"/>
          <w:divBdr>
            <w:top w:val="none" w:sz="0" w:space="0" w:color="auto"/>
            <w:left w:val="none" w:sz="0" w:space="0" w:color="auto"/>
            <w:bottom w:val="none" w:sz="0" w:space="0" w:color="auto"/>
            <w:right w:val="none" w:sz="0" w:space="0" w:color="auto"/>
          </w:divBdr>
        </w:div>
        <w:div w:id="1717507669">
          <w:marLeft w:val="720"/>
          <w:marRight w:val="0"/>
          <w:marTop w:val="0"/>
          <w:marBottom w:val="0"/>
          <w:divBdr>
            <w:top w:val="none" w:sz="0" w:space="0" w:color="auto"/>
            <w:left w:val="none" w:sz="0" w:space="0" w:color="auto"/>
            <w:bottom w:val="none" w:sz="0" w:space="0" w:color="auto"/>
            <w:right w:val="none" w:sz="0" w:space="0" w:color="auto"/>
          </w:divBdr>
        </w:div>
      </w:divsChild>
    </w:div>
    <w:div w:id="1328510650">
      <w:bodyDiv w:val="1"/>
      <w:marLeft w:val="0"/>
      <w:marRight w:val="0"/>
      <w:marTop w:val="0"/>
      <w:marBottom w:val="0"/>
      <w:divBdr>
        <w:top w:val="none" w:sz="0" w:space="0" w:color="auto"/>
        <w:left w:val="none" w:sz="0" w:space="0" w:color="auto"/>
        <w:bottom w:val="none" w:sz="0" w:space="0" w:color="auto"/>
        <w:right w:val="none" w:sz="0" w:space="0" w:color="auto"/>
      </w:divBdr>
    </w:div>
    <w:div w:id="1333679967">
      <w:bodyDiv w:val="1"/>
      <w:marLeft w:val="0"/>
      <w:marRight w:val="0"/>
      <w:marTop w:val="0"/>
      <w:marBottom w:val="0"/>
      <w:divBdr>
        <w:top w:val="none" w:sz="0" w:space="0" w:color="auto"/>
        <w:left w:val="none" w:sz="0" w:space="0" w:color="auto"/>
        <w:bottom w:val="none" w:sz="0" w:space="0" w:color="auto"/>
        <w:right w:val="none" w:sz="0" w:space="0" w:color="auto"/>
      </w:divBdr>
      <w:divsChild>
        <w:div w:id="413403125">
          <w:marLeft w:val="0"/>
          <w:marRight w:val="0"/>
          <w:marTop w:val="336"/>
          <w:marBottom w:val="0"/>
          <w:divBdr>
            <w:top w:val="none" w:sz="0" w:space="0" w:color="auto"/>
            <w:left w:val="none" w:sz="0" w:space="0" w:color="auto"/>
            <w:bottom w:val="none" w:sz="0" w:space="0" w:color="auto"/>
            <w:right w:val="none" w:sz="0" w:space="0" w:color="auto"/>
          </w:divBdr>
        </w:div>
      </w:divsChild>
    </w:div>
    <w:div w:id="1358044338">
      <w:bodyDiv w:val="1"/>
      <w:marLeft w:val="0"/>
      <w:marRight w:val="0"/>
      <w:marTop w:val="0"/>
      <w:marBottom w:val="0"/>
      <w:divBdr>
        <w:top w:val="none" w:sz="0" w:space="0" w:color="auto"/>
        <w:left w:val="none" w:sz="0" w:space="0" w:color="auto"/>
        <w:bottom w:val="none" w:sz="0" w:space="0" w:color="auto"/>
        <w:right w:val="none" w:sz="0" w:space="0" w:color="auto"/>
      </w:divBdr>
    </w:div>
    <w:div w:id="1382899223">
      <w:bodyDiv w:val="1"/>
      <w:marLeft w:val="0"/>
      <w:marRight w:val="0"/>
      <w:marTop w:val="0"/>
      <w:marBottom w:val="0"/>
      <w:divBdr>
        <w:top w:val="none" w:sz="0" w:space="0" w:color="auto"/>
        <w:left w:val="none" w:sz="0" w:space="0" w:color="auto"/>
        <w:bottom w:val="none" w:sz="0" w:space="0" w:color="auto"/>
        <w:right w:val="none" w:sz="0" w:space="0" w:color="auto"/>
      </w:divBdr>
      <w:divsChild>
        <w:div w:id="700252162">
          <w:marLeft w:val="446"/>
          <w:marRight w:val="0"/>
          <w:marTop w:val="0"/>
          <w:marBottom w:val="0"/>
          <w:divBdr>
            <w:top w:val="none" w:sz="0" w:space="0" w:color="auto"/>
            <w:left w:val="none" w:sz="0" w:space="0" w:color="auto"/>
            <w:bottom w:val="none" w:sz="0" w:space="0" w:color="auto"/>
            <w:right w:val="none" w:sz="0" w:space="0" w:color="auto"/>
          </w:divBdr>
        </w:div>
        <w:div w:id="511456366">
          <w:marLeft w:val="446"/>
          <w:marRight w:val="0"/>
          <w:marTop w:val="0"/>
          <w:marBottom w:val="0"/>
          <w:divBdr>
            <w:top w:val="none" w:sz="0" w:space="0" w:color="auto"/>
            <w:left w:val="none" w:sz="0" w:space="0" w:color="auto"/>
            <w:bottom w:val="none" w:sz="0" w:space="0" w:color="auto"/>
            <w:right w:val="none" w:sz="0" w:space="0" w:color="auto"/>
          </w:divBdr>
        </w:div>
        <w:div w:id="284428124">
          <w:marLeft w:val="446"/>
          <w:marRight w:val="0"/>
          <w:marTop w:val="0"/>
          <w:marBottom w:val="0"/>
          <w:divBdr>
            <w:top w:val="none" w:sz="0" w:space="0" w:color="auto"/>
            <w:left w:val="none" w:sz="0" w:space="0" w:color="auto"/>
            <w:bottom w:val="none" w:sz="0" w:space="0" w:color="auto"/>
            <w:right w:val="none" w:sz="0" w:space="0" w:color="auto"/>
          </w:divBdr>
        </w:div>
        <w:div w:id="642662206">
          <w:marLeft w:val="446"/>
          <w:marRight w:val="0"/>
          <w:marTop w:val="0"/>
          <w:marBottom w:val="0"/>
          <w:divBdr>
            <w:top w:val="none" w:sz="0" w:space="0" w:color="auto"/>
            <w:left w:val="none" w:sz="0" w:space="0" w:color="auto"/>
            <w:bottom w:val="none" w:sz="0" w:space="0" w:color="auto"/>
            <w:right w:val="none" w:sz="0" w:space="0" w:color="auto"/>
          </w:divBdr>
        </w:div>
      </w:divsChild>
    </w:div>
    <w:div w:id="1393114824">
      <w:bodyDiv w:val="1"/>
      <w:marLeft w:val="0"/>
      <w:marRight w:val="0"/>
      <w:marTop w:val="0"/>
      <w:marBottom w:val="0"/>
      <w:divBdr>
        <w:top w:val="none" w:sz="0" w:space="0" w:color="auto"/>
        <w:left w:val="none" w:sz="0" w:space="0" w:color="auto"/>
        <w:bottom w:val="none" w:sz="0" w:space="0" w:color="auto"/>
        <w:right w:val="none" w:sz="0" w:space="0" w:color="auto"/>
      </w:divBdr>
      <w:divsChild>
        <w:div w:id="670915973">
          <w:marLeft w:val="1714"/>
          <w:marRight w:val="0"/>
          <w:marTop w:val="216"/>
          <w:marBottom w:val="0"/>
          <w:divBdr>
            <w:top w:val="none" w:sz="0" w:space="0" w:color="auto"/>
            <w:left w:val="none" w:sz="0" w:space="0" w:color="auto"/>
            <w:bottom w:val="none" w:sz="0" w:space="0" w:color="auto"/>
            <w:right w:val="none" w:sz="0" w:space="0" w:color="auto"/>
          </w:divBdr>
        </w:div>
      </w:divsChild>
    </w:div>
    <w:div w:id="1414862773">
      <w:bodyDiv w:val="1"/>
      <w:marLeft w:val="0"/>
      <w:marRight w:val="0"/>
      <w:marTop w:val="0"/>
      <w:marBottom w:val="0"/>
      <w:divBdr>
        <w:top w:val="none" w:sz="0" w:space="0" w:color="auto"/>
        <w:left w:val="none" w:sz="0" w:space="0" w:color="auto"/>
        <w:bottom w:val="none" w:sz="0" w:space="0" w:color="auto"/>
        <w:right w:val="none" w:sz="0" w:space="0" w:color="auto"/>
      </w:divBdr>
    </w:div>
    <w:div w:id="1435783992">
      <w:bodyDiv w:val="1"/>
      <w:marLeft w:val="0"/>
      <w:marRight w:val="0"/>
      <w:marTop w:val="0"/>
      <w:marBottom w:val="0"/>
      <w:divBdr>
        <w:top w:val="none" w:sz="0" w:space="0" w:color="auto"/>
        <w:left w:val="none" w:sz="0" w:space="0" w:color="auto"/>
        <w:bottom w:val="none" w:sz="0" w:space="0" w:color="auto"/>
        <w:right w:val="none" w:sz="0" w:space="0" w:color="auto"/>
      </w:divBdr>
    </w:div>
    <w:div w:id="1442799864">
      <w:bodyDiv w:val="1"/>
      <w:marLeft w:val="0"/>
      <w:marRight w:val="0"/>
      <w:marTop w:val="0"/>
      <w:marBottom w:val="0"/>
      <w:divBdr>
        <w:top w:val="none" w:sz="0" w:space="0" w:color="auto"/>
        <w:left w:val="none" w:sz="0" w:space="0" w:color="auto"/>
        <w:bottom w:val="none" w:sz="0" w:space="0" w:color="auto"/>
        <w:right w:val="none" w:sz="0" w:space="0" w:color="auto"/>
      </w:divBdr>
    </w:div>
    <w:div w:id="1446846534">
      <w:bodyDiv w:val="1"/>
      <w:marLeft w:val="0"/>
      <w:marRight w:val="0"/>
      <w:marTop w:val="0"/>
      <w:marBottom w:val="0"/>
      <w:divBdr>
        <w:top w:val="none" w:sz="0" w:space="0" w:color="auto"/>
        <w:left w:val="none" w:sz="0" w:space="0" w:color="auto"/>
        <w:bottom w:val="none" w:sz="0" w:space="0" w:color="auto"/>
        <w:right w:val="none" w:sz="0" w:space="0" w:color="auto"/>
      </w:divBdr>
    </w:div>
    <w:div w:id="1456368811">
      <w:bodyDiv w:val="1"/>
      <w:marLeft w:val="0"/>
      <w:marRight w:val="0"/>
      <w:marTop w:val="0"/>
      <w:marBottom w:val="0"/>
      <w:divBdr>
        <w:top w:val="none" w:sz="0" w:space="0" w:color="auto"/>
        <w:left w:val="none" w:sz="0" w:space="0" w:color="auto"/>
        <w:bottom w:val="none" w:sz="0" w:space="0" w:color="auto"/>
        <w:right w:val="none" w:sz="0" w:space="0" w:color="auto"/>
      </w:divBdr>
      <w:divsChild>
        <w:div w:id="1058553329">
          <w:marLeft w:val="547"/>
          <w:marRight w:val="0"/>
          <w:marTop w:val="0"/>
          <w:marBottom w:val="0"/>
          <w:divBdr>
            <w:top w:val="none" w:sz="0" w:space="0" w:color="auto"/>
            <w:left w:val="none" w:sz="0" w:space="0" w:color="auto"/>
            <w:bottom w:val="none" w:sz="0" w:space="0" w:color="auto"/>
            <w:right w:val="none" w:sz="0" w:space="0" w:color="auto"/>
          </w:divBdr>
        </w:div>
        <w:div w:id="1561556368">
          <w:marLeft w:val="547"/>
          <w:marRight w:val="0"/>
          <w:marTop w:val="0"/>
          <w:marBottom w:val="0"/>
          <w:divBdr>
            <w:top w:val="none" w:sz="0" w:space="0" w:color="auto"/>
            <w:left w:val="none" w:sz="0" w:space="0" w:color="auto"/>
            <w:bottom w:val="none" w:sz="0" w:space="0" w:color="auto"/>
            <w:right w:val="none" w:sz="0" w:space="0" w:color="auto"/>
          </w:divBdr>
        </w:div>
        <w:div w:id="713236023">
          <w:marLeft w:val="547"/>
          <w:marRight w:val="0"/>
          <w:marTop w:val="0"/>
          <w:marBottom w:val="0"/>
          <w:divBdr>
            <w:top w:val="none" w:sz="0" w:space="0" w:color="auto"/>
            <w:left w:val="none" w:sz="0" w:space="0" w:color="auto"/>
            <w:bottom w:val="none" w:sz="0" w:space="0" w:color="auto"/>
            <w:right w:val="none" w:sz="0" w:space="0" w:color="auto"/>
          </w:divBdr>
        </w:div>
        <w:div w:id="1772701194">
          <w:marLeft w:val="547"/>
          <w:marRight w:val="0"/>
          <w:marTop w:val="0"/>
          <w:marBottom w:val="0"/>
          <w:divBdr>
            <w:top w:val="none" w:sz="0" w:space="0" w:color="auto"/>
            <w:left w:val="none" w:sz="0" w:space="0" w:color="auto"/>
            <w:bottom w:val="none" w:sz="0" w:space="0" w:color="auto"/>
            <w:right w:val="none" w:sz="0" w:space="0" w:color="auto"/>
          </w:divBdr>
        </w:div>
        <w:div w:id="1172522896">
          <w:marLeft w:val="547"/>
          <w:marRight w:val="0"/>
          <w:marTop w:val="0"/>
          <w:marBottom w:val="0"/>
          <w:divBdr>
            <w:top w:val="none" w:sz="0" w:space="0" w:color="auto"/>
            <w:left w:val="none" w:sz="0" w:space="0" w:color="auto"/>
            <w:bottom w:val="none" w:sz="0" w:space="0" w:color="auto"/>
            <w:right w:val="none" w:sz="0" w:space="0" w:color="auto"/>
          </w:divBdr>
        </w:div>
        <w:div w:id="1716155594">
          <w:marLeft w:val="547"/>
          <w:marRight w:val="0"/>
          <w:marTop w:val="0"/>
          <w:marBottom w:val="0"/>
          <w:divBdr>
            <w:top w:val="none" w:sz="0" w:space="0" w:color="auto"/>
            <w:left w:val="none" w:sz="0" w:space="0" w:color="auto"/>
            <w:bottom w:val="none" w:sz="0" w:space="0" w:color="auto"/>
            <w:right w:val="none" w:sz="0" w:space="0" w:color="auto"/>
          </w:divBdr>
        </w:div>
        <w:div w:id="1839734417">
          <w:marLeft w:val="547"/>
          <w:marRight w:val="0"/>
          <w:marTop w:val="0"/>
          <w:marBottom w:val="0"/>
          <w:divBdr>
            <w:top w:val="none" w:sz="0" w:space="0" w:color="auto"/>
            <w:left w:val="none" w:sz="0" w:space="0" w:color="auto"/>
            <w:bottom w:val="none" w:sz="0" w:space="0" w:color="auto"/>
            <w:right w:val="none" w:sz="0" w:space="0" w:color="auto"/>
          </w:divBdr>
        </w:div>
        <w:div w:id="1397973543">
          <w:marLeft w:val="547"/>
          <w:marRight w:val="0"/>
          <w:marTop w:val="0"/>
          <w:marBottom w:val="0"/>
          <w:divBdr>
            <w:top w:val="none" w:sz="0" w:space="0" w:color="auto"/>
            <w:left w:val="none" w:sz="0" w:space="0" w:color="auto"/>
            <w:bottom w:val="none" w:sz="0" w:space="0" w:color="auto"/>
            <w:right w:val="none" w:sz="0" w:space="0" w:color="auto"/>
          </w:divBdr>
        </w:div>
        <w:div w:id="13583323">
          <w:marLeft w:val="547"/>
          <w:marRight w:val="0"/>
          <w:marTop w:val="0"/>
          <w:marBottom w:val="0"/>
          <w:divBdr>
            <w:top w:val="none" w:sz="0" w:space="0" w:color="auto"/>
            <w:left w:val="none" w:sz="0" w:space="0" w:color="auto"/>
            <w:bottom w:val="none" w:sz="0" w:space="0" w:color="auto"/>
            <w:right w:val="none" w:sz="0" w:space="0" w:color="auto"/>
          </w:divBdr>
        </w:div>
        <w:div w:id="984315975">
          <w:marLeft w:val="547"/>
          <w:marRight w:val="0"/>
          <w:marTop w:val="0"/>
          <w:marBottom w:val="0"/>
          <w:divBdr>
            <w:top w:val="none" w:sz="0" w:space="0" w:color="auto"/>
            <w:left w:val="none" w:sz="0" w:space="0" w:color="auto"/>
            <w:bottom w:val="none" w:sz="0" w:space="0" w:color="auto"/>
            <w:right w:val="none" w:sz="0" w:space="0" w:color="auto"/>
          </w:divBdr>
        </w:div>
        <w:div w:id="347558827">
          <w:marLeft w:val="547"/>
          <w:marRight w:val="0"/>
          <w:marTop w:val="0"/>
          <w:marBottom w:val="0"/>
          <w:divBdr>
            <w:top w:val="none" w:sz="0" w:space="0" w:color="auto"/>
            <w:left w:val="none" w:sz="0" w:space="0" w:color="auto"/>
            <w:bottom w:val="none" w:sz="0" w:space="0" w:color="auto"/>
            <w:right w:val="none" w:sz="0" w:space="0" w:color="auto"/>
          </w:divBdr>
        </w:div>
      </w:divsChild>
    </w:div>
    <w:div w:id="1460342475">
      <w:bodyDiv w:val="1"/>
      <w:marLeft w:val="0"/>
      <w:marRight w:val="0"/>
      <w:marTop w:val="0"/>
      <w:marBottom w:val="0"/>
      <w:divBdr>
        <w:top w:val="none" w:sz="0" w:space="0" w:color="auto"/>
        <w:left w:val="none" w:sz="0" w:space="0" w:color="auto"/>
        <w:bottom w:val="none" w:sz="0" w:space="0" w:color="auto"/>
        <w:right w:val="none" w:sz="0" w:space="0" w:color="auto"/>
      </w:divBdr>
    </w:div>
    <w:div w:id="1469392327">
      <w:bodyDiv w:val="1"/>
      <w:marLeft w:val="0"/>
      <w:marRight w:val="0"/>
      <w:marTop w:val="0"/>
      <w:marBottom w:val="0"/>
      <w:divBdr>
        <w:top w:val="none" w:sz="0" w:space="0" w:color="auto"/>
        <w:left w:val="none" w:sz="0" w:space="0" w:color="auto"/>
        <w:bottom w:val="none" w:sz="0" w:space="0" w:color="auto"/>
        <w:right w:val="none" w:sz="0" w:space="0" w:color="auto"/>
      </w:divBdr>
    </w:div>
    <w:div w:id="1491753306">
      <w:bodyDiv w:val="1"/>
      <w:marLeft w:val="0"/>
      <w:marRight w:val="0"/>
      <w:marTop w:val="0"/>
      <w:marBottom w:val="0"/>
      <w:divBdr>
        <w:top w:val="none" w:sz="0" w:space="0" w:color="auto"/>
        <w:left w:val="none" w:sz="0" w:space="0" w:color="auto"/>
        <w:bottom w:val="none" w:sz="0" w:space="0" w:color="auto"/>
        <w:right w:val="none" w:sz="0" w:space="0" w:color="auto"/>
      </w:divBdr>
      <w:divsChild>
        <w:div w:id="621964078">
          <w:marLeft w:val="547"/>
          <w:marRight w:val="0"/>
          <w:marTop w:val="0"/>
          <w:marBottom w:val="0"/>
          <w:divBdr>
            <w:top w:val="none" w:sz="0" w:space="0" w:color="auto"/>
            <w:left w:val="none" w:sz="0" w:space="0" w:color="auto"/>
            <w:bottom w:val="none" w:sz="0" w:space="0" w:color="auto"/>
            <w:right w:val="none" w:sz="0" w:space="0" w:color="auto"/>
          </w:divBdr>
        </w:div>
      </w:divsChild>
    </w:div>
    <w:div w:id="1497458045">
      <w:bodyDiv w:val="1"/>
      <w:marLeft w:val="0"/>
      <w:marRight w:val="0"/>
      <w:marTop w:val="0"/>
      <w:marBottom w:val="0"/>
      <w:divBdr>
        <w:top w:val="none" w:sz="0" w:space="0" w:color="auto"/>
        <w:left w:val="none" w:sz="0" w:space="0" w:color="auto"/>
        <w:bottom w:val="none" w:sz="0" w:space="0" w:color="auto"/>
        <w:right w:val="none" w:sz="0" w:space="0" w:color="auto"/>
      </w:divBdr>
    </w:div>
    <w:div w:id="1531379849">
      <w:bodyDiv w:val="1"/>
      <w:marLeft w:val="0"/>
      <w:marRight w:val="0"/>
      <w:marTop w:val="0"/>
      <w:marBottom w:val="0"/>
      <w:divBdr>
        <w:top w:val="none" w:sz="0" w:space="0" w:color="auto"/>
        <w:left w:val="none" w:sz="0" w:space="0" w:color="auto"/>
        <w:bottom w:val="none" w:sz="0" w:space="0" w:color="auto"/>
        <w:right w:val="none" w:sz="0" w:space="0" w:color="auto"/>
      </w:divBdr>
      <w:divsChild>
        <w:div w:id="1256784161">
          <w:marLeft w:val="547"/>
          <w:marRight w:val="0"/>
          <w:marTop w:val="115"/>
          <w:marBottom w:val="0"/>
          <w:divBdr>
            <w:top w:val="none" w:sz="0" w:space="0" w:color="auto"/>
            <w:left w:val="none" w:sz="0" w:space="0" w:color="auto"/>
            <w:bottom w:val="none" w:sz="0" w:space="0" w:color="auto"/>
            <w:right w:val="none" w:sz="0" w:space="0" w:color="auto"/>
          </w:divBdr>
        </w:div>
      </w:divsChild>
    </w:div>
    <w:div w:id="1569685161">
      <w:bodyDiv w:val="1"/>
      <w:marLeft w:val="0"/>
      <w:marRight w:val="0"/>
      <w:marTop w:val="0"/>
      <w:marBottom w:val="0"/>
      <w:divBdr>
        <w:top w:val="none" w:sz="0" w:space="0" w:color="auto"/>
        <w:left w:val="none" w:sz="0" w:space="0" w:color="auto"/>
        <w:bottom w:val="none" w:sz="0" w:space="0" w:color="auto"/>
        <w:right w:val="none" w:sz="0" w:space="0" w:color="auto"/>
      </w:divBdr>
    </w:div>
    <w:div w:id="1578174630">
      <w:bodyDiv w:val="1"/>
      <w:marLeft w:val="0"/>
      <w:marRight w:val="0"/>
      <w:marTop w:val="0"/>
      <w:marBottom w:val="0"/>
      <w:divBdr>
        <w:top w:val="none" w:sz="0" w:space="0" w:color="auto"/>
        <w:left w:val="none" w:sz="0" w:space="0" w:color="auto"/>
        <w:bottom w:val="none" w:sz="0" w:space="0" w:color="auto"/>
        <w:right w:val="none" w:sz="0" w:space="0" w:color="auto"/>
      </w:divBdr>
    </w:div>
    <w:div w:id="1579055763">
      <w:bodyDiv w:val="1"/>
      <w:marLeft w:val="0"/>
      <w:marRight w:val="0"/>
      <w:marTop w:val="0"/>
      <w:marBottom w:val="0"/>
      <w:divBdr>
        <w:top w:val="none" w:sz="0" w:space="0" w:color="auto"/>
        <w:left w:val="none" w:sz="0" w:space="0" w:color="auto"/>
        <w:bottom w:val="none" w:sz="0" w:space="0" w:color="auto"/>
        <w:right w:val="none" w:sz="0" w:space="0" w:color="auto"/>
      </w:divBdr>
    </w:div>
    <w:div w:id="1583417120">
      <w:bodyDiv w:val="1"/>
      <w:marLeft w:val="0"/>
      <w:marRight w:val="0"/>
      <w:marTop w:val="0"/>
      <w:marBottom w:val="0"/>
      <w:divBdr>
        <w:top w:val="none" w:sz="0" w:space="0" w:color="auto"/>
        <w:left w:val="none" w:sz="0" w:space="0" w:color="auto"/>
        <w:bottom w:val="none" w:sz="0" w:space="0" w:color="auto"/>
        <w:right w:val="none" w:sz="0" w:space="0" w:color="auto"/>
      </w:divBdr>
    </w:div>
    <w:div w:id="1602448709">
      <w:bodyDiv w:val="1"/>
      <w:marLeft w:val="0"/>
      <w:marRight w:val="0"/>
      <w:marTop w:val="0"/>
      <w:marBottom w:val="0"/>
      <w:divBdr>
        <w:top w:val="none" w:sz="0" w:space="0" w:color="auto"/>
        <w:left w:val="none" w:sz="0" w:space="0" w:color="auto"/>
        <w:bottom w:val="none" w:sz="0" w:space="0" w:color="auto"/>
        <w:right w:val="none" w:sz="0" w:space="0" w:color="auto"/>
      </w:divBdr>
    </w:div>
    <w:div w:id="1621455840">
      <w:bodyDiv w:val="1"/>
      <w:marLeft w:val="0"/>
      <w:marRight w:val="0"/>
      <w:marTop w:val="0"/>
      <w:marBottom w:val="0"/>
      <w:divBdr>
        <w:top w:val="none" w:sz="0" w:space="0" w:color="auto"/>
        <w:left w:val="none" w:sz="0" w:space="0" w:color="auto"/>
        <w:bottom w:val="none" w:sz="0" w:space="0" w:color="auto"/>
        <w:right w:val="none" w:sz="0" w:space="0" w:color="auto"/>
      </w:divBdr>
      <w:divsChild>
        <w:div w:id="528179734">
          <w:marLeft w:val="547"/>
          <w:marRight w:val="0"/>
          <w:marTop w:val="0"/>
          <w:marBottom w:val="0"/>
          <w:divBdr>
            <w:top w:val="none" w:sz="0" w:space="0" w:color="auto"/>
            <w:left w:val="none" w:sz="0" w:space="0" w:color="auto"/>
            <w:bottom w:val="none" w:sz="0" w:space="0" w:color="auto"/>
            <w:right w:val="none" w:sz="0" w:space="0" w:color="auto"/>
          </w:divBdr>
        </w:div>
        <w:div w:id="1554808618">
          <w:marLeft w:val="547"/>
          <w:marRight w:val="0"/>
          <w:marTop w:val="0"/>
          <w:marBottom w:val="0"/>
          <w:divBdr>
            <w:top w:val="none" w:sz="0" w:space="0" w:color="auto"/>
            <w:left w:val="none" w:sz="0" w:space="0" w:color="auto"/>
            <w:bottom w:val="none" w:sz="0" w:space="0" w:color="auto"/>
            <w:right w:val="none" w:sz="0" w:space="0" w:color="auto"/>
          </w:divBdr>
        </w:div>
        <w:div w:id="1840652962">
          <w:marLeft w:val="547"/>
          <w:marRight w:val="0"/>
          <w:marTop w:val="0"/>
          <w:marBottom w:val="0"/>
          <w:divBdr>
            <w:top w:val="none" w:sz="0" w:space="0" w:color="auto"/>
            <w:left w:val="none" w:sz="0" w:space="0" w:color="auto"/>
            <w:bottom w:val="none" w:sz="0" w:space="0" w:color="auto"/>
            <w:right w:val="none" w:sz="0" w:space="0" w:color="auto"/>
          </w:divBdr>
        </w:div>
        <w:div w:id="1098142445">
          <w:marLeft w:val="547"/>
          <w:marRight w:val="0"/>
          <w:marTop w:val="0"/>
          <w:marBottom w:val="0"/>
          <w:divBdr>
            <w:top w:val="none" w:sz="0" w:space="0" w:color="auto"/>
            <w:left w:val="none" w:sz="0" w:space="0" w:color="auto"/>
            <w:bottom w:val="none" w:sz="0" w:space="0" w:color="auto"/>
            <w:right w:val="none" w:sz="0" w:space="0" w:color="auto"/>
          </w:divBdr>
        </w:div>
      </w:divsChild>
    </w:div>
    <w:div w:id="1624725536">
      <w:bodyDiv w:val="1"/>
      <w:marLeft w:val="0"/>
      <w:marRight w:val="0"/>
      <w:marTop w:val="0"/>
      <w:marBottom w:val="0"/>
      <w:divBdr>
        <w:top w:val="none" w:sz="0" w:space="0" w:color="auto"/>
        <w:left w:val="none" w:sz="0" w:space="0" w:color="auto"/>
        <w:bottom w:val="none" w:sz="0" w:space="0" w:color="auto"/>
        <w:right w:val="none" w:sz="0" w:space="0" w:color="auto"/>
      </w:divBdr>
    </w:div>
    <w:div w:id="1626232880">
      <w:bodyDiv w:val="1"/>
      <w:marLeft w:val="0"/>
      <w:marRight w:val="0"/>
      <w:marTop w:val="0"/>
      <w:marBottom w:val="0"/>
      <w:divBdr>
        <w:top w:val="none" w:sz="0" w:space="0" w:color="auto"/>
        <w:left w:val="none" w:sz="0" w:space="0" w:color="auto"/>
        <w:bottom w:val="none" w:sz="0" w:space="0" w:color="auto"/>
        <w:right w:val="none" w:sz="0" w:space="0" w:color="auto"/>
      </w:divBdr>
    </w:div>
    <w:div w:id="1639913412">
      <w:bodyDiv w:val="1"/>
      <w:marLeft w:val="0"/>
      <w:marRight w:val="0"/>
      <w:marTop w:val="0"/>
      <w:marBottom w:val="0"/>
      <w:divBdr>
        <w:top w:val="none" w:sz="0" w:space="0" w:color="auto"/>
        <w:left w:val="none" w:sz="0" w:space="0" w:color="auto"/>
        <w:bottom w:val="none" w:sz="0" w:space="0" w:color="auto"/>
        <w:right w:val="none" w:sz="0" w:space="0" w:color="auto"/>
      </w:divBdr>
    </w:div>
    <w:div w:id="1650401765">
      <w:bodyDiv w:val="1"/>
      <w:marLeft w:val="0"/>
      <w:marRight w:val="0"/>
      <w:marTop w:val="0"/>
      <w:marBottom w:val="0"/>
      <w:divBdr>
        <w:top w:val="none" w:sz="0" w:space="0" w:color="auto"/>
        <w:left w:val="none" w:sz="0" w:space="0" w:color="auto"/>
        <w:bottom w:val="none" w:sz="0" w:space="0" w:color="auto"/>
        <w:right w:val="none" w:sz="0" w:space="0" w:color="auto"/>
      </w:divBdr>
      <w:divsChild>
        <w:div w:id="1376781682">
          <w:marLeft w:val="547"/>
          <w:marRight w:val="0"/>
          <w:marTop w:val="0"/>
          <w:marBottom w:val="0"/>
          <w:divBdr>
            <w:top w:val="none" w:sz="0" w:space="0" w:color="auto"/>
            <w:left w:val="none" w:sz="0" w:space="0" w:color="auto"/>
            <w:bottom w:val="none" w:sz="0" w:space="0" w:color="auto"/>
            <w:right w:val="none" w:sz="0" w:space="0" w:color="auto"/>
          </w:divBdr>
        </w:div>
      </w:divsChild>
    </w:div>
    <w:div w:id="1659570825">
      <w:bodyDiv w:val="1"/>
      <w:marLeft w:val="0"/>
      <w:marRight w:val="0"/>
      <w:marTop w:val="0"/>
      <w:marBottom w:val="0"/>
      <w:divBdr>
        <w:top w:val="none" w:sz="0" w:space="0" w:color="auto"/>
        <w:left w:val="none" w:sz="0" w:space="0" w:color="auto"/>
        <w:bottom w:val="none" w:sz="0" w:space="0" w:color="auto"/>
        <w:right w:val="none" w:sz="0" w:space="0" w:color="auto"/>
      </w:divBdr>
      <w:divsChild>
        <w:div w:id="839543234">
          <w:marLeft w:val="446"/>
          <w:marRight w:val="0"/>
          <w:marTop w:val="0"/>
          <w:marBottom w:val="0"/>
          <w:divBdr>
            <w:top w:val="none" w:sz="0" w:space="0" w:color="auto"/>
            <w:left w:val="none" w:sz="0" w:space="0" w:color="auto"/>
            <w:bottom w:val="none" w:sz="0" w:space="0" w:color="auto"/>
            <w:right w:val="none" w:sz="0" w:space="0" w:color="auto"/>
          </w:divBdr>
        </w:div>
        <w:div w:id="486942682">
          <w:marLeft w:val="1627"/>
          <w:marRight w:val="0"/>
          <w:marTop w:val="0"/>
          <w:marBottom w:val="0"/>
          <w:divBdr>
            <w:top w:val="none" w:sz="0" w:space="0" w:color="auto"/>
            <w:left w:val="none" w:sz="0" w:space="0" w:color="auto"/>
            <w:bottom w:val="none" w:sz="0" w:space="0" w:color="auto"/>
            <w:right w:val="none" w:sz="0" w:space="0" w:color="auto"/>
          </w:divBdr>
        </w:div>
      </w:divsChild>
    </w:div>
    <w:div w:id="1677803321">
      <w:bodyDiv w:val="1"/>
      <w:marLeft w:val="0"/>
      <w:marRight w:val="0"/>
      <w:marTop w:val="0"/>
      <w:marBottom w:val="0"/>
      <w:divBdr>
        <w:top w:val="none" w:sz="0" w:space="0" w:color="auto"/>
        <w:left w:val="none" w:sz="0" w:space="0" w:color="auto"/>
        <w:bottom w:val="none" w:sz="0" w:space="0" w:color="auto"/>
        <w:right w:val="none" w:sz="0" w:space="0" w:color="auto"/>
      </w:divBdr>
      <w:divsChild>
        <w:div w:id="1649742014">
          <w:marLeft w:val="1267"/>
          <w:marRight w:val="0"/>
          <w:marTop w:val="0"/>
          <w:marBottom w:val="0"/>
          <w:divBdr>
            <w:top w:val="none" w:sz="0" w:space="0" w:color="auto"/>
            <w:left w:val="none" w:sz="0" w:space="0" w:color="auto"/>
            <w:bottom w:val="none" w:sz="0" w:space="0" w:color="auto"/>
            <w:right w:val="none" w:sz="0" w:space="0" w:color="auto"/>
          </w:divBdr>
        </w:div>
      </w:divsChild>
    </w:div>
    <w:div w:id="1694958532">
      <w:bodyDiv w:val="1"/>
      <w:marLeft w:val="0"/>
      <w:marRight w:val="0"/>
      <w:marTop w:val="0"/>
      <w:marBottom w:val="0"/>
      <w:divBdr>
        <w:top w:val="none" w:sz="0" w:space="0" w:color="auto"/>
        <w:left w:val="none" w:sz="0" w:space="0" w:color="auto"/>
        <w:bottom w:val="none" w:sz="0" w:space="0" w:color="auto"/>
        <w:right w:val="none" w:sz="0" w:space="0" w:color="auto"/>
      </w:divBdr>
    </w:div>
    <w:div w:id="1715033149">
      <w:bodyDiv w:val="1"/>
      <w:marLeft w:val="0"/>
      <w:marRight w:val="0"/>
      <w:marTop w:val="0"/>
      <w:marBottom w:val="0"/>
      <w:divBdr>
        <w:top w:val="none" w:sz="0" w:space="0" w:color="auto"/>
        <w:left w:val="none" w:sz="0" w:space="0" w:color="auto"/>
        <w:bottom w:val="none" w:sz="0" w:space="0" w:color="auto"/>
        <w:right w:val="none" w:sz="0" w:space="0" w:color="auto"/>
      </w:divBdr>
    </w:div>
    <w:div w:id="1719207461">
      <w:bodyDiv w:val="1"/>
      <w:marLeft w:val="0"/>
      <w:marRight w:val="0"/>
      <w:marTop w:val="0"/>
      <w:marBottom w:val="0"/>
      <w:divBdr>
        <w:top w:val="none" w:sz="0" w:space="0" w:color="auto"/>
        <w:left w:val="none" w:sz="0" w:space="0" w:color="auto"/>
        <w:bottom w:val="none" w:sz="0" w:space="0" w:color="auto"/>
        <w:right w:val="none" w:sz="0" w:space="0" w:color="auto"/>
      </w:divBdr>
    </w:div>
    <w:div w:id="173959659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43">
          <w:marLeft w:val="547"/>
          <w:marRight w:val="0"/>
          <w:marTop w:val="240"/>
          <w:marBottom w:val="0"/>
          <w:divBdr>
            <w:top w:val="none" w:sz="0" w:space="0" w:color="auto"/>
            <w:left w:val="none" w:sz="0" w:space="0" w:color="auto"/>
            <w:bottom w:val="none" w:sz="0" w:space="0" w:color="auto"/>
            <w:right w:val="none" w:sz="0" w:space="0" w:color="auto"/>
          </w:divBdr>
        </w:div>
        <w:div w:id="1493449799">
          <w:marLeft w:val="547"/>
          <w:marRight w:val="0"/>
          <w:marTop w:val="240"/>
          <w:marBottom w:val="0"/>
          <w:divBdr>
            <w:top w:val="none" w:sz="0" w:space="0" w:color="auto"/>
            <w:left w:val="none" w:sz="0" w:space="0" w:color="auto"/>
            <w:bottom w:val="none" w:sz="0" w:space="0" w:color="auto"/>
            <w:right w:val="none" w:sz="0" w:space="0" w:color="auto"/>
          </w:divBdr>
        </w:div>
        <w:div w:id="1739355050">
          <w:marLeft w:val="547"/>
          <w:marRight w:val="0"/>
          <w:marTop w:val="240"/>
          <w:marBottom w:val="0"/>
          <w:divBdr>
            <w:top w:val="none" w:sz="0" w:space="0" w:color="auto"/>
            <w:left w:val="none" w:sz="0" w:space="0" w:color="auto"/>
            <w:bottom w:val="none" w:sz="0" w:space="0" w:color="auto"/>
            <w:right w:val="none" w:sz="0" w:space="0" w:color="auto"/>
          </w:divBdr>
        </w:div>
      </w:divsChild>
    </w:div>
    <w:div w:id="1742171805">
      <w:bodyDiv w:val="1"/>
      <w:marLeft w:val="0"/>
      <w:marRight w:val="0"/>
      <w:marTop w:val="0"/>
      <w:marBottom w:val="0"/>
      <w:divBdr>
        <w:top w:val="none" w:sz="0" w:space="0" w:color="auto"/>
        <w:left w:val="none" w:sz="0" w:space="0" w:color="auto"/>
        <w:bottom w:val="none" w:sz="0" w:space="0" w:color="auto"/>
        <w:right w:val="none" w:sz="0" w:space="0" w:color="auto"/>
      </w:divBdr>
    </w:div>
    <w:div w:id="1744259312">
      <w:bodyDiv w:val="1"/>
      <w:marLeft w:val="0"/>
      <w:marRight w:val="0"/>
      <w:marTop w:val="0"/>
      <w:marBottom w:val="0"/>
      <w:divBdr>
        <w:top w:val="none" w:sz="0" w:space="0" w:color="auto"/>
        <w:left w:val="none" w:sz="0" w:space="0" w:color="auto"/>
        <w:bottom w:val="none" w:sz="0" w:space="0" w:color="auto"/>
        <w:right w:val="none" w:sz="0" w:space="0" w:color="auto"/>
      </w:divBdr>
      <w:divsChild>
        <w:div w:id="1672441836">
          <w:marLeft w:val="0"/>
          <w:marRight w:val="0"/>
          <w:marTop w:val="0"/>
          <w:marBottom w:val="0"/>
          <w:divBdr>
            <w:top w:val="none" w:sz="0" w:space="0" w:color="auto"/>
            <w:left w:val="none" w:sz="0" w:space="0" w:color="auto"/>
            <w:bottom w:val="none" w:sz="0" w:space="0" w:color="auto"/>
            <w:right w:val="none" w:sz="0" w:space="0" w:color="auto"/>
          </w:divBdr>
        </w:div>
      </w:divsChild>
    </w:div>
    <w:div w:id="1776516170">
      <w:bodyDiv w:val="1"/>
      <w:marLeft w:val="0"/>
      <w:marRight w:val="0"/>
      <w:marTop w:val="0"/>
      <w:marBottom w:val="0"/>
      <w:divBdr>
        <w:top w:val="none" w:sz="0" w:space="0" w:color="auto"/>
        <w:left w:val="none" w:sz="0" w:space="0" w:color="auto"/>
        <w:bottom w:val="none" w:sz="0" w:space="0" w:color="auto"/>
        <w:right w:val="none" w:sz="0" w:space="0" w:color="auto"/>
      </w:divBdr>
    </w:div>
    <w:div w:id="1808472962">
      <w:bodyDiv w:val="1"/>
      <w:marLeft w:val="0"/>
      <w:marRight w:val="0"/>
      <w:marTop w:val="0"/>
      <w:marBottom w:val="0"/>
      <w:divBdr>
        <w:top w:val="none" w:sz="0" w:space="0" w:color="auto"/>
        <w:left w:val="none" w:sz="0" w:space="0" w:color="auto"/>
        <w:bottom w:val="none" w:sz="0" w:space="0" w:color="auto"/>
        <w:right w:val="none" w:sz="0" w:space="0" w:color="auto"/>
      </w:divBdr>
      <w:divsChild>
        <w:div w:id="1404182439">
          <w:marLeft w:val="1627"/>
          <w:marRight w:val="0"/>
          <w:marTop w:val="0"/>
          <w:marBottom w:val="120"/>
          <w:divBdr>
            <w:top w:val="none" w:sz="0" w:space="0" w:color="auto"/>
            <w:left w:val="none" w:sz="0" w:space="0" w:color="auto"/>
            <w:bottom w:val="none" w:sz="0" w:space="0" w:color="auto"/>
            <w:right w:val="none" w:sz="0" w:space="0" w:color="auto"/>
          </w:divBdr>
        </w:div>
      </w:divsChild>
    </w:div>
    <w:div w:id="1817066265">
      <w:bodyDiv w:val="1"/>
      <w:marLeft w:val="0"/>
      <w:marRight w:val="0"/>
      <w:marTop w:val="0"/>
      <w:marBottom w:val="0"/>
      <w:divBdr>
        <w:top w:val="none" w:sz="0" w:space="0" w:color="auto"/>
        <w:left w:val="none" w:sz="0" w:space="0" w:color="auto"/>
        <w:bottom w:val="none" w:sz="0" w:space="0" w:color="auto"/>
        <w:right w:val="none" w:sz="0" w:space="0" w:color="auto"/>
      </w:divBdr>
      <w:divsChild>
        <w:div w:id="389690604">
          <w:marLeft w:val="547"/>
          <w:marRight w:val="0"/>
          <w:marTop w:val="0"/>
          <w:marBottom w:val="0"/>
          <w:divBdr>
            <w:top w:val="none" w:sz="0" w:space="0" w:color="auto"/>
            <w:left w:val="none" w:sz="0" w:space="0" w:color="auto"/>
            <w:bottom w:val="none" w:sz="0" w:space="0" w:color="auto"/>
            <w:right w:val="none" w:sz="0" w:space="0" w:color="auto"/>
          </w:divBdr>
        </w:div>
      </w:divsChild>
    </w:div>
    <w:div w:id="1820728675">
      <w:bodyDiv w:val="1"/>
      <w:marLeft w:val="0"/>
      <w:marRight w:val="0"/>
      <w:marTop w:val="0"/>
      <w:marBottom w:val="0"/>
      <w:divBdr>
        <w:top w:val="none" w:sz="0" w:space="0" w:color="auto"/>
        <w:left w:val="none" w:sz="0" w:space="0" w:color="auto"/>
        <w:bottom w:val="none" w:sz="0" w:space="0" w:color="auto"/>
        <w:right w:val="none" w:sz="0" w:space="0" w:color="auto"/>
      </w:divBdr>
    </w:div>
    <w:div w:id="1831019005">
      <w:bodyDiv w:val="1"/>
      <w:marLeft w:val="0"/>
      <w:marRight w:val="0"/>
      <w:marTop w:val="0"/>
      <w:marBottom w:val="0"/>
      <w:divBdr>
        <w:top w:val="none" w:sz="0" w:space="0" w:color="auto"/>
        <w:left w:val="none" w:sz="0" w:space="0" w:color="auto"/>
        <w:bottom w:val="none" w:sz="0" w:space="0" w:color="auto"/>
        <w:right w:val="none" w:sz="0" w:space="0" w:color="auto"/>
      </w:divBdr>
      <w:divsChild>
        <w:div w:id="381096340">
          <w:marLeft w:val="547"/>
          <w:marRight w:val="0"/>
          <w:marTop w:val="240"/>
          <w:marBottom w:val="0"/>
          <w:divBdr>
            <w:top w:val="none" w:sz="0" w:space="0" w:color="auto"/>
            <w:left w:val="none" w:sz="0" w:space="0" w:color="auto"/>
            <w:bottom w:val="none" w:sz="0" w:space="0" w:color="auto"/>
            <w:right w:val="none" w:sz="0" w:space="0" w:color="auto"/>
          </w:divBdr>
        </w:div>
        <w:div w:id="278995556">
          <w:marLeft w:val="547"/>
          <w:marRight w:val="0"/>
          <w:marTop w:val="240"/>
          <w:marBottom w:val="0"/>
          <w:divBdr>
            <w:top w:val="none" w:sz="0" w:space="0" w:color="auto"/>
            <w:left w:val="none" w:sz="0" w:space="0" w:color="auto"/>
            <w:bottom w:val="none" w:sz="0" w:space="0" w:color="auto"/>
            <w:right w:val="none" w:sz="0" w:space="0" w:color="auto"/>
          </w:divBdr>
        </w:div>
      </w:divsChild>
    </w:div>
    <w:div w:id="1835729518">
      <w:bodyDiv w:val="1"/>
      <w:marLeft w:val="0"/>
      <w:marRight w:val="0"/>
      <w:marTop w:val="0"/>
      <w:marBottom w:val="0"/>
      <w:divBdr>
        <w:top w:val="none" w:sz="0" w:space="0" w:color="auto"/>
        <w:left w:val="none" w:sz="0" w:space="0" w:color="auto"/>
        <w:bottom w:val="none" w:sz="0" w:space="0" w:color="auto"/>
        <w:right w:val="none" w:sz="0" w:space="0" w:color="auto"/>
      </w:divBdr>
    </w:div>
    <w:div w:id="1835761095">
      <w:bodyDiv w:val="1"/>
      <w:marLeft w:val="0"/>
      <w:marRight w:val="0"/>
      <w:marTop w:val="0"/>
      <w:marBottom w:val="0"/>
      <w:divBdr>
        <w:top w:val="none" w:sz="0" w:space="0" w:color="auto"/>
        <w:left w:val="none" w:sz="0" w:space="0" w:color="auto"/>
        <w:bottom w:val="none" w:sz="0" w:space="0" w:color="auto"/>
        <w:right w:val="none" w:sz="0" w:space="0" w:color="auto"/>
      </w:divBdr>
    </w:div>
    <w:div w:id="1840850727">
      <w:bodyDiv w:val="1"/>
      <w:marLeft w:val="0"/>
      <w:marRight w:val="0"/>
      <w:marTop w:val="0"/>
      <w:marBottom w:val="0"/>
      <w:divBdr>
        <w:top w:val="none" w:sz="0" w:space="0" w:color="auto"/>
        <w:left w:val="none" w:sz="0" w:space="0" w:color="auto"/>
        <w:bottom w:val="none" w:sz="0" w:space="0" w:color="auto"/>
        <w:right w:val="none" w:sz="0" w:space="0" w:color="auto"/>
      </w:divBdr>
    </w:div>
    <w:div w:id="1845514747">
      <w:bodyDiv w:val="1"/>
      <w:marLeft w:val="0"/>
      <w:marRight w:val="0"/>
      <w:marTop w:val="0"/>
      <w:marBottom w:val="0"/>
      <w:divBdr>
        <w:top w:val="none" w:sz="0" w:space="0" w:color="auto"/>
        <w:left w:val="none" w:sz="0" w:space="0" w:color="auto"/>
        <w:bottom w:val="none" w:sz="0" w:space="0" w:color="auto"/>
        <w:right w:val="none" w:sz="0" w:space="0" w:color="auto"/>
      </w:divBdr>
    </w:div>
    <w:div w:id="1861579079">
      <w:bodyDiv w:val="1"/>
      <w:marLeft w:val="0"/>
      <w:marRight w:val="0"/>
      <w:marTop w:val="0"/>
      <w:marBottom w:val="0"/>
      <w:divBdr>
        <w:top w:val="none" w:sz="0" w:space="0" w:color="auto"/>
        <w:left w:val="none" w:sz="0" w:space="0" w:color="auto"/>
        <w:bottom w:val="none" w:sz="0" w:space="0" w:color="auto"/>
        <w:right w:val="none" w:sz="0" w:space="0" w:color="auto"/>
      </w:divBdr>
    </w:div>
    <w:div w:id="1868979432">
      <w:bodyDiv w:val="1"/>
      <w:marLeft w:val="0"/>
      <w:marRight w:val="0"/>
      <w:marTop w:val="0"/>
      <w:marBottom w:val="0"/>
      <w:divBdr>
        <w:top w:val="none" w:sz="0" w:space="0" w:color="auto"/>
        <w:left w:val="none" w:sz="0" w:space="0" w:color="auto"/>
        <w:bottom w:val="none" w:sz="0" w:space="0" w:color="auto"/>
        <w:right w:val="none" w:sz="0" w:space="0" w:color="auto"/>
      </w:divBdr>
    </w:div>
    <w:div w:id="1870484016">
      <w:bodyDiv w:val="1"/>
      <w:marLeft w:val="0"/>
      <w:marRight w:val="0"/>
      <w:marTop w:val="0"/>
      <w:marBottom w:val="0"/>
      <w:divBdr>
        <w:top w:val="none" w:sz="0" w:space="0" w:color="auto"/>
        <w:left w:val="none" w:sz="0" w:space="0" w:color="auto"/>
        <w:bottom w:val="none" w:sz="0" w:space="0" w:color="auto"/>
        <w:right w:val="none" w:sz="0" w:space="0" w:color="auto"/>
      </w:divBdr>
    </w:div>
    <w:div w:id="1878197388">
      <w:bodyDiv w:val="1"/>
      <w:marLeft w:val="0"/>
      <w:marRight w:val="0"/>
      <w:marTop w:val="0"/>
      <w:marBottom w:val="0"/>
      <w:divBdr>
        <w:top w:val="none" w:sz="0" w:space="0" w:color="auto"/>
        <w:left w:val="none" w:sz="0" w:space="0" w:color="auto"/>
        <w:bottom w:val="none" w:sz="0" w:space="0" w:color="auto"/>
        <w:right w:val="none" w:sz="0" w:space="0" w:color="auto"/>
      </w:divBdr>
    </w:div>
    <w:div w:id="1904639476">
      <w:bodyDiv w:val="1"/>
      <w:marLeft w:val="0"/>
      <w:marRight w:val="0"/>
      <w:marTop w:val="0"/>
      <w:marBottom w:val="0"/>
      <w:divBdr>
        <w:top w:val="none" w:sz="0" w:space="0" w:color="auto"/>
        <w:left w:val="none" w:sz="0" w:space="0" w:color="auto"/>
        <w:bottom w:val="none" w:sz="0" w:space="0" w:color="auto"/>
        <w:right w:val="none" w:sz="0" w:space="0" w:color="auto"/>
      </w:divBdr>
    </w:div>
    <w:div w:id="1908031269">
      <w:bodyDiv w:val="1"/>
      <w:marLeft w:val="0"/>
      <w:marRight w:val="0"/>
      <w:marTop w:val="0"/>
      <w:marBottom w:val="0"/>
      <w:divBdr>
        <w:top w:val="none" w:sz="0" w:space="0" w:color="auto"/>
        <w:left w:val="none" w:sz="0" w:space="0" w:color="auto"/>
        <w:bottom w:val="none" w:sz="0" w:space="0" w:color="auto"/>
        <w:right w:val="none" w:sz="0" w:space="0" w:color="auto"/>
      </w:divBdr>
    </w:div>
    <w:div w:id="1918858244">
      <w:bodyDiv w:val="1"/>
      <w:marLeft w:val="0"/>
      <w:marRight w:val="0"/>
      <w:marTop w:val="0"/>
      <w:marBottom w:val="0"/>
      <w:divBdr>
        <w:top w:val="none" w:sz="0" w:space="0" w:color="auto"/>
        <w:left w:val="none" w:sz="0" w:space="0" w:color="auto"/>
        <w:bottom w:val="none" w:sz="0" w:space="0" w:color="auto"/>
        <w:right w:val="none" w:sz="0" w:space="0" w:color="auto"/>
      </w:divBdr>
    </w:div>
    <w:div w:id="1959331190">
      <w:bodyDiv w:val="1"/>
      <w:marLeft w:val="0"/>
      <w:marRight w:val="0"/>
      <w:marTop w:val="0"/>
      <w:marBottom w:val="0"/>
      <w:divBdr>
        <w:top w:val="none" w:sz="0" w:space="0" w:color="auto"/>
        <w:left w:val="none" w:sz="0" w:space="0" w:color="auto"/>
        <w:bottom w:val="none" w:sz="0" w:space="0" w:color="auto"/>
        <w:right w:val="none" w:sz="0" w:space="0" w:color="auto"/>
      </w:divBdr>
    </w:div>
    <w:div w:id="1961253654">
      <w:bodyDiv w:val="1"/>
      <w:marLeft w:val="0"/>
      <w:marRight w:val="0"/>
      <w:marTop w:val="0"/>
      <w:marBottom w:val="0"/>
      <w:divBdr>
        <w:top w:val="none" w:sz="0" w:space="0" w:color="auto"/>
        <w:left w:val="none" w:sz="0" w:space="0" w:color="auto"/>
        <w:bottom w:val="none" w:sz="0" w:space="0" w:color="auto"/>
        <w:right w:val="none" w:sz="0" w:space="0" w:color="auto"/>
      </w:divBdr>
    </w:div>
    <w:div w:id="1965193808">
      <w:bodyDiv w:val="1"/>
      <w:marLeft w:val="0"/>
      <w:marRight w:val="0"/>
      <w:marTop w:val="0"/>
      <w:marBottom w:val="0"/>
      <w:divBdr>
        <w:top w:val="none" w:sz="0" w:space="0" w:color="auto"/>
        <w:left w:val="none" w:sz="0" w:space="0" w:color="auto"/>
        <w:bottom w:val="none" w:sz="0" w:space="0" w:color="auto"/>
        <w:right w:val="none" w:sz="0" w:space="0" w:color="auto"/>
      </w:divBdr>
    </w:div>
    <w:div w:id="1970623983">
      <w:bodyDiv w:val="1"/>
      <w:marLeft w:val="0"/>
      <w:marRight w:val="0"/>
      <w:marTop w:val="0"/>
      <w:marBottom w:val="0"/>
      <w:divBdr>
        <w:top w:val="none" w:sz="0" w:space="0" w:color="auto"/>
        <w:left w:val="none" w:sz="0" w:space="0" w:color="auto"/>
        <w:bottom w:val="none" w:sz="0" w:space="0" w:color="auto"/>
        <w:right w:val="none" w:sz="0" w:space="0" w:color="auto"/>
      </w:divBdr>
    </w:div>
    <w:div w:id="1973554723">
      <w:bodyDiv w:val="1"/>
      <w:marLeft w:val="0"/>
      <w:marRight w:val="0"/>
      <w:marTop w:val="0"/>
      <w:marBottom w:val="0"/>
      <w:divBdr>
        <w:top w:val="none" w:sz="0" w:space="0" w:color="auto"/>
        <w:left w:val="none" w:sz="0" w:space="0" w:color="auto"/>
        <w:bottom w:val="none" w:sz="0" w:space="0" w:color="auto"/>
        <w:right w:val="none" w:sz="0" w:space="0" w:color="auto"/>
      </w:divBdr>
    </w:div>
    <w:div w:id="2007591475">
      <w:bodyDiv w:val="1"/>
      <w:marLeft w:val="0"/>
      <w:marRight w:val="0"/>
      <w:marTop w:val="0"/>
      <w:marBottom w:val="0"/>
      <w:divBdr>
        <w:top w:val="none" w:sz="0" w:space="0" w:color="auto"/>
        <w:left w:val="none" w:sz="0" w:space="0" w:color="auto"/>
        <w:bottom w:val="none" w:sz="0" w:space="0" w:color="auto"/>
        <w:right w:val="none" w:sz="0" w:space="0" w:color="auto"/>
      </w:divBdr>
    </w:div>
    <w:div w:id="2009206194">
      <w:bodyDiv w:val="1"/>
      <w:marLeft w:val="0"/>
      <w:marRight w:val="0"/>
      <w:marTop w:val="0"/>
      <w:marBottom w:val="0"/>
      <w:divBdr>
        <w:top w:val="none" w:sz="0" w:space="0" w:color="auto"/>
        <w:left w:val="none" w:sz="0" w:space="0" w:color="auto"/>
        <w:bottom w:val="none" w:sz="0" w:space="0" w:color="auto"/>
        <w:right w:val="none" w:sz="0" w:space="0" w:color="auto"/>
      </w:divBdr>
    </w:div>
    <w:div w:id="2009865731">
      <w:bodyDiv w:val="1"/>
      <w:marLeft w:val="0"/>
      <w:marRight w:val="0"/>
      <w:marTop w:val="0"/>
      <w:marBottom w:val="0"/>
      <w:divBdr>
        <w:top w:val="none" w:sz="0" w:space="0" w:color="auto"/>
        <w:left w:val="none" w:sz="0" w:space="0" w:color="auto"/>
        <w:bottom w:val="none" w:sz="0" w:space="0" w:color="auto"/>
        <w:right w:val="none" w:sz="0" w:space="0" w:color="auto"/>
      </w:divBdr>
      <w:divsChild>
        <w:div w:id="1290280150">
          <w:marLeft w:val="547"/>
          <w:marRight w:val="0"/>
          <w:marTop w:val="0"/>
          <w:marBottom w:val="0"/>
          <w:divBdr>
            <w:top w:val="none" w:sz="0" w:space="0" w:color="auto"/>
            <w:left w:val="none" w:sz="0" w:space="0" w:color="auto"/>
            <w:bottom w:val="none" w:sz="0" w:space="0" w:color="auto"/>
            <w:right w:val="none" w:sz="0" w:space="0" w:color="auto"/>
          </w:divBdr>
        </w:div>
        <w:div w:id="1117913802">
          <w:marLeft w:val="547"/>
          <w:marRight w:val="0"/>
          <w:marTop w:val="0"/>
          <w:marBottom w:val="0"/>
          <w:divBdr>
            <w:top w:val="none" w:sz="0" w:space="0" w:color="auto"/>
            <w:left w:val="none" w:sz="0" w:space="0" w:color="auto"/>
            <w:bottom w:val="none" w:sz="0" w:space="0" w:color="auto"/>
            <w:right w:val="none" w:sz="0" w:space="0" w:color="auto"/>
          </w:divBdr>
        </w:div>
        <w:div w:id="909196270">
          <w:marLeft w:val="547"/>
          <w:marRight w:val="0"/>
          <w:marTop w:val="0"/>
          <w:marBottom w:val="0"/>
          <w:divBdr>
            <w:top w:val="none" w:sz="0" w:space="0" w:color="auto"/>
            <w:left w:val="none" w:sz="0" w:space="0" w:color="auto"/>
            <w:bottom w:val="none" w:sz="0" w:space="0" w:color="auto"/>
            <w:right w:val="none" w:sz="0" w:space="0" w:color="auto"/>
          </w:divBdr>
        </w:div>
        <w:div w:id="581331608">
          <w:marLeft w:val="1267"/>
          <w:marRight w:val="0"/>
          <w:marTop w:val="0"/>
          <w:marBottom w:val="0"/>
          <w:divBdr>
            <w:top w:val="none" w:sz="0" w:space="0" w:color="auto"/>
            <w:left w:val="none" w:sz="0" w:space="0" w:color="auto"/>
            <w:bottom w:val="none" w:sz="0" w:space="0" w:color="auto"/>
            <w:right w:val="none" w:sz="0" w:space="0" w:color="auto"/>
          </w:divBdr>
        </w:div>
        <w:div w:id="1670911641">
          <w:marLeft w:val="1267"/>
          <w:marRight w:val="0"/>
          <w:marTop w:val="0"/>
          <w:marBottom w:val="0"/>
          <w:divBdr>
            <w:top w:val="none" w:sz="0" w:space="0" w:color="auto"/>
            <w:left w:val="none" w:sz="0" w:space="0" w:color="auto"/>
            <w:bottom w:val="none" w:sz="0" w:space="0" w:color="auto"/>
            <w:right w:val="none" w:sz="0" w:space="0" w:color="auto"/>
          </w:divBdr>
        </w:div>
      </w:divsChild>
    </w:div>
    <w:div w:id="2024479751">
      <w:bodyDiv w:val="1"/>
      <w:marLeft w:val="0"/>
      <w:marRight w:val="0"/>
      <w:marTop w:val="0"/>
      <w:marBottom w:val="0"/>
      <w:divBdr>
        <w:top w:val="none" w:sz="0" w:space="0" w:color="auto"/>
        <w:left w:val="none" w:sz="0" w:space="0" w:color="auto"/>
        <w:bottom w:val="none" w:sz="0" w:space="0" w:color="auto"/>
        <w:right w:val="none" w:sz="0" w:space="0" w:color="auto"/>
      </w:divBdr>
      <w:divsChild>
        <w:div w:id="614871609">
          <w:marLeft w:val="403"/>
          <w:marRight w:val="0"/>
          <w:marTop w:val="216"/>
          <w:marBottom w:val="0"/>
          <w:divBdr>
            <w:top w:val="none" w:sz="0" w:space="0" w:color="auto"/>
            <w:left w:val="none" w:sz="0" w:space="0" w:color="auto"/>
            <w:bottom w:val="none" w:sz="0" w:space="0" w:color="auto"/>
            <w:right w:val="none" w:sz="0" w:space="0" w:color="auto"/>
          </w:divBdr>
        </w:div>
        <w:div w:id="1276521755">
          <w:marLeft w:val="403"/>
          <w:marRight w:val="0"/>
          <w:marTop w:val="216"/>
          <w:marBottom w:val="0"/>
          <w:divBdr>
            <w:top w:val="none" w:sz="0" w:space="0" w:color="auto"/>
            <w:left w:val="none" w:sz="0" w:space="0" w:color="auto"/>
            <w:bottom w:val="none" w:sz="0" w:space="0" w:color="auto"/>
            <w:right w:val="none" w:sz="0" w:space="0" w:color="auto"/>
          </w:divBdr>
        </w:div>
        <w:div w:id="199713078">
          <w:marLeft w:val="403"/>
          <w:marRight w:val="0"/>
          <w:marTop w:val="216"/>
          <w:marBottom w:val="0"/>
          <w:divBdr>
            <w:top w:val="none" w:sz="0" w:space="0" w:color="auto"/>
            <w:left w:val="none" w:sz="0" w:space="0" w:color="auto"/>
            <w:bottom w:val="none" w:sz="0" w:space="0" w:color="auto"/>
            <w:right w:val="none" w:sz="0" w:space="0" w:color="auto"/>
          </w:divBdr>
        </w:div>
      </w:divsChild>
    </w:div>
    <w:div w:id="2024698027">
      <w:bodyDiv w:val="1"/>
      <w:marLeft w:val="0"/>
      <w:marRight w:val="0"/>
      <w:marTop w:val="0"/>
      <w:marBottom w:val="0"/>
      <w:divBdr>
        <w:top w:val="none" w:sz="0" w:space="0" w:color="auto"/>
        <w:left w:val="none" w:sz="0" w:space="0" w:color="auto"/>
        <w:bottom w:val="none" w:sz="0" w:space="0" w:color="auto"/>
        <w:right w:val="none" w:sz="0" w:space="0" w:color="auto"/>
      </w:divBdr>
    </w:div>
    <w:div w:id="2033609971">
      <w:bodyDiv w:val="1"/>
      <w:marLeft w:val="0"/>
      <w:marRight w:val="0"/>
      <w:marTop w:val="0"/>
      <w:marBottom w:val="0"/>
      <w:divBdr>
        <w:top w:val="none" w:sz="0" w:space="0" w:color="auto"/>
        <w:left w:val="none" w:sz="0" w:space="0" w:color="auto"/>
        <w:bottom w:val="none" w:sz="0" w:space="0" w:color="auto"/>
        <w:right w:val="none" w:sz="0" w:space="0" w:color="auto"/>
      </w:divBdr>
      <w:divsChild>
        <w:div w:id="641351740">
          <w:marLeft w:val="446"/>
          <w:marRight w:val="0"/>
          <w:marTop w:val="0"/>
          <w:marBottom w:val="0"/>
          <w:divBdr>
            <w:top w:val="none" w:sz="0" w:space="0" w:color="auto"/>
            <w:left w:val="none" w:sz="0" w:space="0" w:color="auto"/>
            <w:bottom w:val="none" w:sz="0" w:space="0" w:color="auto"/>
            <w:right w:val="none" w:sz="0" w:space="0" w:color="auto"/>
          </w:divBdr>
        </w:div>
        <w:div w:id="921379862">
          <w:marLeft w:val="446"/>
          <w:marRight w:val="0"/>
          <w:marTop w:val="0"/>
          <w:marBottom w:val="0"/>
          <w:divBdr>
            <w:top w:val="none" w:sz="0" w:space="0" w:color="auto"/>
            <w:left w:val="none" w:sz="0" w:space="0" w:color="auto"/>
            <w:bottom w:val="none" w:sz="0" w:space="0" w:color="auto"/>
            <w:right w:val="none" w:sz="0" w:space="0" w:color="auto"/>
          </w:divBdr>
        </w:div>
      </w:divsChild>
    </w:div>
    <w:div w:id="2050569941">
      <w:bodyDiv w:val="1"/>
      <w:marLeft w:val="0"/>
      <w:marRight w:val="0"/>
      <w:marTop w:val="0"/>
      <w:marBottom w:val="0"/>
      <w:divBdr>
        <w:top w:val="none" w:sz="0" w:space="0" w:color="auto"/>
        <w:left w:val="none" w:sz="0" w:space="0" w:color="auto"/>
        <w:bottom w:val="none" w:sz="0" w:space="0" w:color="auto"/>
        <w:right w:val="none" w:sz="0" w:space="0" w:color="auto"/>
      </w:divBdr>
      <w:divsChild>
        <w:div w:id="2099715968">
          <w:marLeft w:val="547"/>
          <w:marRight w:val="0"/>
          <w:marTop w:val="0"/>
          <w:marBottom w:val="0"/>
          <w:divBdr>
            <w:top w:val="none" w:sz="0" w:space="0" w:color="auto"/>
            <w:left w:val="none" w:sz="0" w:space="0" w:color="auto"/>
            <w:bottom w:val="none" w:sz="0" w:space="0" w:color="auto"/>
            <w:right w:val="none" w:sz="0" w:space="0" w:color="auto"/>
          </w:divBdr>
        </w:div>
      </w:divsChild>
    </w:div>
    <w:div w:id="2056735666">
      <w:bodyDiv w:val="1"/>
      <w:marLeft w:val="0"/>
      <w:marRight w:val="0"/>
      <w:marTop w:val="0"/>
      <w:marBottom w:val="0"/>
      <w:divBdr>
        <w:top w:val="none" w:sz="0" w:space="0" w:color="auto"/>
        <w:left w:val="none" w:sz="0" w:space="0" w:color="auto"/>
        <w:bottom w:val="none" w:sz="0" w:space="0" w:color="auto"/>
        <w:right w:val="none" w:sz="0" w:space="0" w:color="auto"/>
      </w:divBdr>
      <w:divsChild>
        <w:div w:id="270674523">
          <w:marLeft w:val="547"/>
          <w:marRight w:val="0"/>
          <w:marTop w:val="0"/>
          <w:marBottom w:val="0"/>
          <w:divBdr>
            <w:top w:val="none" w:sz="0" w:space="0" w:color="auto"/>
            <w:left w:val="none" w:sz="0" w:space="0" w:color="auto"/>
            <w:bottom w:val="none" w:sz="0" w:space="0" w:color="auto"/>
            <w:right w:val="none" w:sz="0" w:space="0" w:color="auto"/>
          </w:divBdr>
        </w:div>
      </w:divsChild>
    </w:div>
    <w:div w:id="2062366130">
      <w:bodyDiv w:val="1"/>
      <w:marLeft w:val="0"/>
      <w:marRight w:val="0"/>
      <w:marTop w:val="0"/>
      <w:marBottom w:val="0"/>
      <w:divBdr>
        <w:top w:val="none" w:sz="0" w:space="0" w:color="auto"/>
        <w:left w:val="none" w:sz="0" w:space="0" w:color="auto"/>
        <w:bottom w:val="none" w:sz="0" w:space="0" w:color="auto"/>
        <w:right w:val="none" w:sz="0" w:space="0" w:color="auto"/>
      </w:divBdr>
    </w:div>
    <w:div w:id="2077822188">
      <w:bodyDiv w:val="1"/>
      <w:marLeft w:val="0"/>
      <w:marRight w:val="0"/>
      <w:marTop w:val="0"/>
      <w:marBottom w:val="0"/>
      <w:divBdr>
        <w:top w:val="none" w:sz="0" w:space="0" w:color="auto"/>
        <w:left w:val="none" w:sz="0" w:space="0" w:color="auto"/>
        <w:bottom w:val="none" w:sz="0" w:space="0" w:color="auto"/>
        <w:right w:val="none" w:sz="0" w:space="0" w:color="auto"/>
      </w:divBdr>
    </w:div>
    <w:div w:id="2086295844">
      <w:bodyDiv w:val="1"/>
      <w:marLeft w:val="0"/>
      <w:marRight w:val="0"/>
      <w:marTop w:val="0"/>
      <w:marBottom w:val="0"/>
      <w:divBdr>
        <w:top w:val="none" w:sz="0" w:space="0" w:color="auto"/>
        <w:left w:val="none" w:sz="0" w:space="0" w:color="auto"/>
        <w:bottom w:val="none" w:sz="0" w:space="0" w:color="auto"/>
        <w:right w:val="none" w:sz="0" w:space="0" w:color="auto"/>
      </w:divBdr>
      <w:divsChild>
        <w:div w:id="2011831317">
          <w:marLeft w:val="547"/>
          <w:marRight w:val="0"/>
          <w:marTop w:val="0"/>
          <w:marBottom w:val="0"/>
          <w:divBdr>
            <w:top w:val="none" w:sz="0" w:space="0" w:color="auto"/>
            <w:left w:val="none" w:sz="0" w:space="0" w:color="auto"/>
            <w:bottom w:val="none" w:sz="0" w:space="0" w:color="auto"/>
            <w:right w:val="none" w:sz="0" w:space="0" w:color="auto"/>
          </w:divBdr>
        </w:div>
        <w:div w:id="1584141242">
          <w:marLeft w:val="547"/>
          <w:marRight w:val="0"/>
          <w:marTop w:val="0"/>
          <w:marBottom w:val="0"/>
          <w:divBdr>
            <w:top w:val="none" w:sz="0" w:space="0" w:color="auto"/>
            <w:left w:val="none" w:sz="0" w:space="0" w:color="auto"/>
            <w:bottom w:val="none" w:sz="0" w:space="0" w:color="auto"/>
            <w:right w:val="none" w:sz="0" w:space="0" w:color="auto"/>
          </w:divBdr>
        </w:div>
        <w:div w:id="1792165263">
          <w:marLeft w:val="1267"/>
          <w:marRight w:val="0"/>
          <w:marTop w:val="0"/>
          <w:marBottom w:val="0"/>
          <w:divBdr>
            <w:top w:val="none" w:sz="0" w:space="0" w:color="auto"/>
            <w:left w:val="none" w:sz="0" w:space="0" w:color="auto"/>
            <w:bottom w:val="none" w:sz="0" w:space="0" w:color="auto"/>
            <w:right w:val="none" w:sz="0" w:space="0" w:color="auto"/>
          </w:divBdr>
        </w:div>
        <w:div w:id="1168448971">
          <w:marLeft w:val="1267"/>
          <w:marRight w:val="0"/>
          <w:marTop w:val="0"/>
          <w:marBottom w:val="0"/>
          <w:divBdr>
            <w:top w:val="none" w:sz="0" w:space="0" w:color="auto"/>
            <w:left w:val="none" w:sz="0" w:space="0" w:color="auto"/>
            <w:bottom w:val="none" w:sz="0" w:space="0" w:color="auto"/>
            <w:right w:val="none" w:sz="0" w:space="0" w:color="auto"/>
          </w:divBdr>
        </w:div>
        <w:div w:id="1530483378">
          <w:marLeft w:val="547"/>
          <w:marRight w:val="0"/>
          <w:marTop w:val="0"/>
          <w:marBottom w:val="0"/>
          <w:divBdr>
            <w:top w:val="none" w:sz="0" w:space="0" w:color="auto"/>
            <w:left w:val="none" w:sz="0" w:space="0" w:color="auto"/>
            <w:bottom w:val="none" w:sz="0" w:space="0" w:color="auto"/>
            <w:right w:val="none" w:sz="0" w:space="0" w:color="auto"/>
          </w:divBdr>
        </w:div>
        <w:div w:id="1695569251">
          <w:marLeft w:val="1267"/>
          <w:marRight w:val="0"/>
          <w:marTop w:val="0"/>
          <w:marBottom w:val="0"/>
          <w:divBdr>
            <w:top w:val="none" w:sz="0" w:space="0" w:color="auto"/>
            <w:left w:val="none" w:sz="0" w:space="0" w:color="auto"/>
            <w:bottom w:val="none" w:sz="0" w:space="0" w:color="auto"/>
            <w:right w:val="none" w:sz="0" w:space="0" w:color="auto"/>
          </w:divBdr>
        </w:div>
        <w:div w:id="1122387440">
          <w:marLeft w:val="1267"/>
          <w:marRight w:val="0"/>
          <w:marTop w:val="0"/>
          <w:marBottom w:val="0"/>
          <w:divBdr>
            <w:top w:val="none" w:sz="0" w:space="0" w:color="auto"/>
            <w:left w:val="none" w:sz="0" w:space="0" w:color="auto"/>
            <w:bottom w:val="none" w:sz="0" w:space="0" w:color="auto"/>
            <w:right w:val="none" w:sz="0" w:space="0" w:color="auto"/>
          </w:divBdr>
        </w:div>
        <w:div w:id="1905295289">
          <w:marLeft w:val="1267"/>
          <w:marRight w:val="0"/>
          <w:marTop w:val="0"/>
          <w:marBottom w:val="0"/>
          <w:divBdr>
            <w:top w:val="none" w:sz="0" w:space="0" w:color="auto"/>
            <w:left w:val="none" w:sz="0" w:space="0" w:color="auto"/>
            <w:bottom w:val="none" w:sz="0" w:space="0" w:color="auto"/>
            <w:right w:val="none" w:sz="0" w:space="0" w:color="auto"/>
          </w:divBdr>
        </w:div>
        <w:div w:id="450828374">
          <w:marLeft w:val="1267"/>
          <w:marRight w:val="0"/>
          <w:marTop w:val="0"/>
          <w:marBottom w:val="0"/>
          <w:divBdr>
            <w:top w:val="none" w:sz="0" w:space="0" w:color="auto"/>
            <w:left w:val="none" w:sz="0" w:space="0" w:color="auto"/>
            <w:bottom w:val="none" w:sz="0" w:space="0" w:color="auto"/>
            <w:right w:val="none" w:sz="0" w:space="0" w:color="auto"/>
          </w:divBdr>
        </w:div>
        <w:div w:id="1730418776">
          <w:marLeft w:val="1267"/>
          <w:marRight w:val="0"/>
          <w:marTop w:val="0"/>
          <w:marBottom w:val="0"/>
          <w:divBdr>
            <w:top w:val="none" w:sz="0" w:space="0" w:color="auto"/>
            <w:left w:val="none" w:sz="0" w:space="0" w:color="auto"/>
            <w:bottom w:val="none" w:sz="0" w:space="0" w:color="auto"/>
            <w:right w:val="none" w:sz="0" w:space="0" w:color="auto"/>
          </w:divBdr>
        </w:div>
      </w:divsChild>
    </w:div>
    <w:div w:id="2103990969">
      <w:bodyDiv w:val="1"/>
      <w:marLeft w:val="0"/>
      <w:marRight w:val="0"/>
      <w:marTop w:val="0"/>
      <w:marBottom w:val="0"/>
      <w:divBdr>
        <w:top w:val="none" w:sz="0" w:space="0" w:color="auto"/>
        <w:left w:val="none" w:sz="0" w:space="0" w:color="auto"/>
        <w:bottom w:val="none" w:sz="0" w:space="0" w:color="auto"/>
        <w:right w:val="none" w:sz="0" w:space="0" w:color="auto"/>
      </w:divBdr>
    </w:div>
    <w:div w:id="2111460627">
      <w:bodyDiv w:val="1"/>
      <w:marLeft w:val="0"/>
      <w:marRight w:val="0"/>
      <w:marTop w:val="0"/>
      <w:marBottom w:val="0"/>
      <w:divBdr>
        <w:top w:val="none" w:sz="0" w:space="0" w:color="auto"/>
        <w:left w:val="none" w:sz="0" w:space="0" w:color="auto"/>
        <w:bottom w:val="none" w:sz="0" w:space="0" w:color="auto"/>
        <w:right w:val="none" w:sz="0" w:space="0" w:color="auto"/>
      </w:divBdr>
    </w:div>
    <w:div w:id="2114132229">
      <w:bodyDiv w:val="1"/>
      <w:marLeft w:val="0"/>
      <w:marRight w:val="0"/>
      <w:marTop w:val="0"/>
      <w:marBottom w:val="0"/>
      <w:divBdr>
        <w:top w:val="none" w:sz="0" w:space="0" w:color="auto"/>
        <w:left w:val="none" w:sz="0" w:space="0" w:color="auto"/>
        <w:bottom w:val="none" w:sz="0" w:space="0" w:color="auto"/>
        <w:right w:val="none" w:sz="0" w:space="0" w:color="auto"/>
      </w:divBdr>
      <w:divsChild>
        <w:div w:id="965433309">
          <w:marLeft w:val="547"/>
          <w:marRight w:val="0"/>
          <w:marTop w:val="115"/>
          <w:marBottom w:val="0"/>
          <w:divBdr>
            <w:top w:val="none" w:sz="0" w:space="0" w:color="auto"/>
            <w:left w:val="none" w:sz="0" w:space="0" w:color="auto"/>
            <w:bottom w:val="none" w:sz="0" w:space="0" w:color="auto"/>
            <w:right w:val="none" w:sz="0" w:space="0" w:color="auto"/>
          </w:divBdr>
        </w:div>
        <w:div w:id="135755843">
          <w:marLeft w:val="1166"/>
          <w:marRight w:val="0"/>
          <w:marTop w:val="115"/>
          <w:marBottom w:val="0"/>
          <w:divBdr>
            <w:top w:val="none" w:sz="0" w:space="0" w:color="auto"/>
            <w:left w:val="none" w:sz="0" w:space="0" w:color="auto"/>
            <w:bottom w:val="none" w:sz="0" w:space="0" w:color="auto"/>
            <w:right w:val="none" w:sz="0" w:space="0" w:color="auto"/>
          </w:divBdr>
        </w:div>
        <w:div w:id="292105925">
          <w:marLeft w:val="547"/>
          <w:marRight w:val="0"/>
          <w:marTop w:val="115"/>
          <w:marBottom w:val="0"/>
          <w:divBdr>
            <w:top w:val="none" w:sz="0" w:space="0" w:color="auto"/>
            <w:left w:val="none" w:sz="0" w:space="0" w:color="auto"/>
            <w:bottom w:val="none" w:sz="0" w:space="0" w:color="auto"/>
            <w:right w:val="none" w:sz="0" w:space="0" w:color="auto"/>
          </w:divBdr>
        </w:div>
        <w:div w:id="1488327533">
          <w:marLeft w:val="547"/>
          <w:marRight w:val="0"/>
          <w:marTop w:val="115"/>
          <w:marBottom w:val="0"/>
          <w:divBdr>
            <w:top w:val="none" w:sz="0" w:space="0" w:color="auto"/>
            <w:left w:val="none" w:sz="0" w:space="0" w:color="auto"/>
            <w:bottom w:val="none" w:sz="0" w:space="0" w:color="auto"/>
            <w:right w:val="none" w:sz="0" w:space="0" w:color="auto"/>
          </w:divBdr>
        </w:div>
        <w:div w:id="1473253659">
          <w:marLeft w:val="547"/>
          <w:marRight w:val="0"/>
          <w:marTop w:val="115"/>
          <w:marBottom w:val="0"/>
          <w:divBdr>
            <w:top w:val="none" w:sz="0" w:space="0" w:color="auto"/>
            <w:left w:val="none" w:sz="0" w:space="0" w:color="auto"/>
            <w:bottom w:val="none" w:sz="0" w:space="0" w:color="auto"/>
            <w:right w:val="none" w:sz="0" w:space="0" w:color="auto"/>
          </w:divBdr>
        </w:div>
        <w:div w:id="1058287092">
          <w:marLeft w:val="547"/>
          <w:marRight w:val="0"/>
          <w:marTop w:val="115"/>
          <w:marBottom w:val="0"/>
          <w:divBdr>
            <w:top w:val="none" w:sz="0" w:space="0" w:color="auto"/>
            <w:left w:val="none" w:sz="0" w:space="0" w:color="auto"/>
            <w:bottom w:val="none" w:sz="0" w:space="0" w:color="auto"/>
            <w:right w:val="none" w:sz="0" w:space="0" w:color="auto"/>
          </w:divBdr>
        </w:div>
      </w:divsChild>
    </w:div>
    <w:div w:id="2132355937">
      <w:bodyDiv w:val="1"/>
      <w:marLeft w:val="0"/>
      <w:marRight w:val="0"/>
      <w:marTop w:val="0"/>
      <w:marBottom w:val="0"/>
      <w:divBdr>
        <w:top w:val="none" w:sz="0" w:space="0" w:color="auto"/>
        <w:left w:val="none" w:sz="0" w:space="0" w:color="auto"/>
        <w:bottom w:val="none" w:sz="0" w:space="0" w:color="auto"/>
        <w:right w:val="none" w:sz="0" w:space="0" w:color="auto"/>
      </w:divBdr>
    </w:div>
    <w:div w:id="2135169015">
      <w:bodyDiv w:val="1"/>
      <w:marLeft w:val="0"/>
      <w:marRight w:val="0"/>
      <w:marTop w:val="0"/>
      <w:marBottom w:val="0"/>
      <w:divBdr>
        <w:top w:val="none" w:sz="0" w:space="0" w:color="auto"/>
        <w:left w:val="none" w:sz="0" w:space="0" w:color="auto"/>
        <w:bottom w:val="none" w:sz="0" w:space="0" w:color="auto"/>
        <w:right w:val="none" w:sz="0" w:space="0" w:color="auto"/>
      </w:divBdr>
      <w:divsChild>
        <w:div w:id="453183238">
          <w:marLeft w:val="1714"/>
          <w:marRight w:val="0"/>
          <w:marTop w:val="216"/>
          <w:marBottom w:val="0"/>
          <w:divBdr>
            <w:top w:val="none" w:sz="0" w:space="0" w:color="auto"/>
            <w:left w:val="none" w:sz="0" w:space="0" w:color="auto"/>
            <w:bottom w:val="none" w:sz="0" w:space="0" w:color="auto"/>
            <w:right w:val="none" w:sz="0" w:space="0" w:color="auto"/>
          </w:divBdr>
        </w:div>
      </w:divsChild>
    </w:div>
    <w:div w:id="21468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79PdHbzYRQ" TargetMode="External"/><Relationship Id="rId18" Type="http://schemas.openxmlformats.org/officeDocument/2006/relationships/hyperlink" Target="https://labs.icahn.mssm.edu/brycelab/newsletter-2/"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twitter.com/MountSinaiSCI" TargetMode="External"/><Relationship Id="rId7" Type="http://schemas.openxmlformats.org/officeDocument/2006/relationships/settings" Target="settings.xml"/><Relationship Id="rId12" Type="http://schemas.openxmlformats.org/officeDocument/2006/relationships/hyperlink" Target="https://www.youtube.com/watch?v=05udT57fWdI" TargetMode="External"/><Relationship Id="rId17" Type="http://schemas.openxmlformats.org/officeDocument/2006/relationships/hyperlink" Target="https://www.youtube.com/channel/UCwVomnPxRwyRHiM1wSbi2i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bIf0InZ547w" TargetMode="External"/><Relationship Id="rId20" Type="http://schemas.openxmlformats.org/officeDocument/2006/relationships/hyperlink" Target="https://twitter.com/MountSinaiSC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rYOZAQipII&amp;feature=youtu.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Zr3LrrBhfe8" TargetMode="External"/><Relationship Id="rId23" Type="http://schemas.openxmlformats.org/officeDocument/2006/relationships/hyperlink" Target="https://labs.icahn.mssm.edu/brycelab/educational-resources/" TargetMode="External"/><Relationship Id="rId10" Type="http://schemas.openxmlformats.org/officeDocument/2006/relationships/endnotes" Target="endnotes.xml"/><Relationship Id="rId19" Type="http://schemas.openxmlformats.org/officeDocument/2006/relationships/hyperlink" Target="https://www.facebook.com/Mount-Sinai-Spinal-Cord-Injury-1060176015613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0TodbBBwXk&amp;t=1s" TargetMode="External"/><Relationship Id="rId22" Type="http://schemas.openxmlformats.org/officeDocument/2006/relationships/hyperlink" Target="https://www.youtube.com/channel/UCwVomnPxRwyRHiM1wSbi2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965DA61FF3347B37D407D54560E3B" ma:contentTypeVersion="14" ma:contentTypeDescription="Create a new document." ma:contentTypeScope="" ma:versionID="935a2a5d5e9bea5a8f0a4156c2a1a389">
  <xsd:schema xmlns:xsd="http://www.w3.org/2001/XMLSchema" xmlns:xs="http://www.w3.org/2001/XMLSchema" xmlns:p="http://schemas.microsoft.com/office/2006/metadata/properties" xmlns:ns3="60ce73c0-7829-426a-a0b3-689eba5c4d5b" xmlns:ns4="b0d0aa8c-9c2d-49ad-95e7-da302ef9a1db" targetNamespace="http://schemas.microsoft.com/office/2006/metadata/properties" ma:root="true" ma:fieldsID="a3b487760a0126ca1eef39e0607ac932" ns3:_="" ns4:_="">
    <xsd:import namespace="60ce73c0-7829-426a-a0b3-689eba5c4d5b"/>
    <xsd:import namespace="b0d0aa8c-9c2d-49ad-95e7-da302ef9a1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e73c0-7829-426a-a0b3-689eba5c4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d0aa8c-9c2d-49ad-95e7-da302ef9a1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d0aa8c-9c2d-49ad-95e7-da302ef9a1d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D52F9-412A-4D67-A668-A34871621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e73c0-7829-426a-a0b3-689eba5c4d5b"/>
    <ds:schemaRef ds:uri="b0d0aa8c-9c2d-49ad-95e7-da302ef9a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871F7-689A-44EE-895C-622C2DBFD761}">
  <ds:schemaRefs>
    <ds:schemaRef ds:uri="http://schemas.microsoft.com/sharepoint/v3/contenttype/forms"/>
  </ds:schemaRefs>
</ds:datastoreItem>
</file>

<file path=customXml/itemProps3.xml><?xml version="1.0" encoding="utf-8"?>
<ds:datastoreItem xmlns:ds="http://schemas.openxmlformats.org/officeDocument/2006/customXml" ds:itemID="{01291984-55EC-4584-A197-B1938B20355D}">
  <ds:schemaRefs>
    <ds:schemaRef ds:uri="http://schemas.microsoft.com/office/2006/documentManagement/types"/>
    <ds:schemaRef ds:uri="http://purl.org/dc/elements/1.1/"/>
    <ds:schemaRef ds:uri="http://schemas.microsoft.com/office/2006/metadata/properties"/>
    <ds:schemaRef ds:uri="b0d0aa8c-9c2d-49ad-95e7-da302ef9a1db"/>
    <ds:schemaRef ds:uri="60ce73c0-7829-426a-a0b3-689eba5c4d5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CB77FE1-3D22-46AC-9D07-F8FBE47A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3894</Words>
  <Characters>20737</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Michigan Medical Center</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Michigan</dc:creator>
  <cp:lastModifiedBy>Ramirez, Arianny</cp:lastModifiedBy>
  <cp:revision>3</cp:revision>
  <cp:lastPrinted>2017-06-24T00:17:00Z</cp:lastPrinted>
  <dcterms:created xsi:type="dcterms:W3CDTF">2022-11-18T20:14:00Z</dcterms:created>
  <dcterms:modified xsi:type="dcterms:W3CDTF">2022-11-18T20:17:00Z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0x010100294965DA61FF3347B37D407D54560E3B</vt:lpwstr>
  </property>
  <property fmtid="{D5CDD505-2E9C-101B-9397-08002B2CF9AE}" pid="3" name="Order">
    <vt:r8>6800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